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2C9" w:rsidRPr="00B6725B" w:rsidRDefault="008752C9" w:rsidP="008752C9">
      <w:pPr>
        <w:pStyle w:val="Heading1"/>
        <w:rPr>
          <w:sz w:val="18"/>
          <w:szCs w:val="18"/>
        </w:rPr>
      </w:pPr>
      <w:bookmarkStart w:id="0" w:name="_GoBack"/>
      <w:r>
        <w:rPr>
          <w:noProof/>
          <w:lang w:eastAsia="en-AU"/>
        </w:rPr>
        <w:drawing>
          <wp:anchor distT="0" distB="0" distL="114300" distR="114300" simplePos="0" relativeHeight="251662336" behindDoc="0" locked="0" layoutInCell="1" allowOverlap="1" wp14:anchorId="047350B4" wp14:editId="56EBADF4">
            <wp:simplePos x="0" y="0"/>
            <wp:positionH relativeFrom="column">
              <wp:posOffset>2705100</wp:posOffset>
            </wp:positionH>
            <wp:positionV relativeFrom="paragraph">
              <wp:posOffset>-63500</wp:posOffset>
            </wp:positionV>
            <wp:extent cx="1117600" cy="825500"/>
            <wp:effectExtent l="0" t="0" r="6350" b="0"/>
            <wp:wrapNone/>
            <wp:docPr id="37" name="Picture 3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7600" cy="8255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B6725B">
        <w:rPr>
          <w:sz w:val="18"/>
          <w:szCs w:val="18"/>
          <w:u w:val="single"/>
        </w:rPr>
        <w:t>President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6725B">
        <w:rPr>
          <w:sz w:val="18"/>
          <w:szCs w:val="18"/>
          <w:u w:val="single"/>
        </w:rPr>
        <w:t>Secretary</w:t>
      </w:r>
    </w:p>
    <w:p w:rsidR="008752C9" w:rsidRPr="00B6725B" w:rsidRDefault="008752C9" w:rsidP="008752C9">
      <w:pPr>
        <w:rPr>
          <w:rFonts w:ascii="Arial" w:hAnsi="Arial" w:cs="Arial"/>
          <w:sz w:val="18"/>
          <w:szCs w:val="18"/>
        </w:rPr>
      </w:pPr>
      <w:r>
        <w:rPr>
          <w:rFonts w:ascii="Arial" w:hAnsi="Arial" w:cs="Arial"/>
          <w:sz w:val="18"/>
          <w:szCs w:val="18"/>
        </w:rPr>
        <w:t xml:space="preserve">Matthew </w:t>
      </w:r>
      <w:proofErr w:type="spellStart"/>
      <w:r>
        <w:rPr>
          <w:rFonts w:ascii="Arial" w:hAnsi="Arial" w:cs="Arial"/>
          <w:sz w:val="18"/>
          <w:szCs w:val="18"/>
        </w:rPr>
        <w:t>Yeend</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 xml:space="preserve">Jackson </w:t>
      </w:r>
      <w:proofErr w:type="spellStart"/>
      <w:r>
        <w:rPr>
          <w:rFonts w:ascii="Arial" w:hAnsi="Arial" w:cs="Arial"/>
          <w:sz w:val="18"/>
          <w:szCs w:val="18"/>
        </w:rPr>
        <w:t>Philp</w:t>
      </w:r>
      <w:proofErr w:type="spellEnd"/>
    </w:p>
    <w:p w:rsidR="008752C9" w:rsidRPr="00B6725B" w:rsidRDefault="008752C9" w:rsidP="008752C9">
      <w:pPr>
        <w:rPr>
          <w:rFonts w:ascii="Arial" w:hAnsi="Arial" w:cs="Arial"/>
          <w:sz w:val="18"/>
          <w:szCs w:val="18"/>
        </w:rPr>
      </w:pPr>
      <w:proofErr w:type="spellStart"/>
      <w:r>
        <w:rPr>
          <w:rFonts w:ascii="Arial" w:hAnsi="Arial" w:cs="Arial"/>
          <w:sz w:val="18"/>
          <w:szCs w:val="18"/>
        </w:rPr>
        <w:t>Waniora</w:t>
      </w:r>
      <w:proofErr w:type="spellEnd"/>
      <w:r>
        <w:rPr>
          <w:rFonts w:ascii="Arial" w:hAnsi="Arial" w:cs="Arial"/>
          <w:sz w:val="18"/>
          <w:szCs w:val="18"/>
        </w:rPr>
        <w:t xml:space="preserve"> Public School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Austinmer</w:t>
      </w:r>
      <w:r w:rsidRPr="00B6725B">
        <w:rPr>
          <w:rFonts w:ascii="Arial" w:hAnsi="Arial" w:cs="Arial"/>
          <w:sz w:val="18"/>
          <w:szCs w:val="18"/>
        </w:rPr>
        <w:t xml:space="preserve"> Public School</w:t>
      </w:r>
    </w:p>
    <w:p w:rsidR="008752C9" w:rsidRPr="00B6725B" w:rsidRDefault="008752C9" w:rsidP="008752C9">
      <w:pPr>
        <w:rPr>
          <w:rFonts w:ascii="Arial" w:hAnsi="Arial" w:cs="Arial"/>
          <w:sz w:val="18"/>
          <w:szCs w:val="18"/>
        </w:rPr>
      </w:pPr>
      <w:proofErr w:type="spellStart"/>
      <w:r>
        <w:rPr>
          <w:rFonts w:ascii="Arial" w:hAnsi="Arial" w:cs="Arial"/>
          <w:sz w:val="18"/>
          <w:szCs w:val="18"/>
        </w:rPr>
        <w:t>Ph</w:t>
      </w:r>
      <w:proofErr w:type="spellEnd"/>
      <w:r>
        <w:rPr>
          <w:rFonts w:ascii="Arial" w:hAnsi="Arial" w:cs="Arial"/>
          <w:sz w:val="18"/>
          <w:szCs w:val="18"/>
        </w:rPr>
        <w:t>:  4284 3318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spellStart"/>
      <w:r w:rsidRPr="00B6725B">
        <w:rPr>
          <w:rFonts w:ascii="Arial" w:hAnsi="Arial" w:cs="Arial"/>
          <w:sz w:val="18"/>
          <w:szCs w:val="18"/>
        </w:rPr>
        <w:t>Ph</w:t>
      </w:r>
      <w:proofErr w:type="spellEnd"/>
      <w:r w:rsidRPr="00B6725B">
        <w:rPr>
          <w:rFonts w:ascii="Arial" w:hAnsi="Arial" w:cs="Arial"/>
          <w:sz w:val="18"/>
          <w:szCs w:val="18"/>
        </w:rPr>
        <w:t>: 42</w:t>
      </w:r>
      <w:r>
        <w:rPr>
          <w:rFonts w:ascii="Arial" w:hAnsi="Arial" w:cs="Arial"/>
          <w:sz w:val="18"/>
          <w:szCs w:val="18"/>
        </w:rPr>
        <w:t>67 1311</w:t>
      </w:r>
    </w:p>
    <w:p w:rsidR="008752C9" w:rsidRPr="00B6725B" w:rsidRDefault="008752C9" w:rsidP="008752C9">
      <w:pPr>
        <w:rPr>
          <w:rFonts w:ascii="Arial" w:hAnsi="Arial" w:cs="Arial"/>
          <w:sz w:val="18"/>
          <w:szCs w:val="18"/>
        </w:rPr>
      </w:pPr>
      <w:r>
        <w:rPr>
          <w:rFonts w:ascii="Arial" w:hAnsi="Arial" w:cs="Arial"/>
          <w:sz w:val="18"/>
          <w:szCs w:val="18"/>
        </w:rPr>
        <w:t>Fax: 4284 9137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B6725B">
        <w:rPr>
          <w:rFonts w:ascii="Arial" w:hAnsi="Arial" w:cs="Arial"/>
          <w:sz w:val="18"/>
          <w:szCs w:val="18"/>
        </w:rPr>
        <w:t>Fax: 42</w:t>
      </w:r>
      <w:r>
        <w:rPr>
          <w:rFonts w:ascii="Arial" w:hAnsi="Arial" w:cs="Arial"/>
          <w:sz w:val="18"/>
          <w:szCs w:val="18"/>
        </w:rPr>
        <w:t>67 1018</w:t>
      </w:r>
    </w:p>
    <w:p w:rsidR="008752C9" w:rsidRPr="00B6725B" w:rsidRDefault="008752C9" w:rsidP="008752C9">
      <w:pPr>
        <w:rPr>
          <w:rFonts w:ascii="Arial" w:hAnsi="Arial" w:cs="Arial"/>
          <w:sz w:val="18"/>
          <w:szCs w:val="18"/>
        </w:rPr>
      </w:pPr>
      <w:hyperlink r:id="rId7" w:history="1">
        <w:r w:rsidRPr="00680AC4">
          <w:rPr>
            <w:rStyle w:val="Hyperlink"/>
            <w:rFonts w:ascii="Arial" w:hAnsi="Arial" w:cs="Arial"/>
            <w:sz w:val="18"/>
            <w:szCs w:val="18"/>
          </w:rPr>
          <w:t>matthew.yeend@det.nsw.edu.au</w:t>
        </w:r>
      </w:hyperlink>
      <w:r w:rsidRPr="00B6725B">
        <w:rPr>
          <w:rFonts w:ascii="Arial" w:hAnsi="Arial"/>
          <w:sz w:val="18"/>
          <w:szCs w:val="18"/>
        </w:rPr>
        <w:t xml:space="preserve">    </w:t>
      </w:r>
      <w:r w:rsidRPr="00B6725B">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hyperlink r:id="rId8" w:history="1">
        <w:r w:rsidRPr="001666D6">
          <w:rPr>
            <w:rStyle w:val="Hyperlink"/>
            <w:rFonts w:ascii="Arial" w:hAnsi="Arial"/>
            <w:sz w:val="18"/>
            <w:szCs w:val="18"/>
          </w:rPr>
          <w:t>Jackson.philp2@det.nsw.edu.au</w:t>
        </w:r>
      </w:hyperlink>
    </w:p>
    <w:p w:rsidR="008752C9" w:rsidRDefault="008752C9" w:rsidP="008752C9">
      <w:pPr>
        <w:pStyle w:val="Heading1"/>
        <w:rPr>
          <w:sz w:val="18"/>
          <w:szCs w:val="18"/>
        </w:rPr>
      </w:pPr>
    </w:p>
    <w:p w:rsidR="008752C9" w:rsidRDefault="008752C9" w:rsidP="008752C9">
      <w:pPr>
        <w:pStyle w:val="Heading1"/>
        <w:rPr>
          <w:sz w:val="18"/>
          <w:szCs w:val="18"/>
        </w:rPr>
      </w:pPr>
    </w:p>
    <w:p w:rsidR="008752C9" w:rsidRPr="008A24ED" w:rsidRDefault="008752C9" w:rsidP="008752C9">
      <w:pPr>
        <w:pStyle w:val="Heading1"/>
        <w:jc w:val="center"/>
        <w:rPr>
          <w:sz w:val="28"/>
          <w:szCs w:val="28"/>
        </w:rPr>
      </w:pPr>
      <w:r>
        <w:rPr>
          <w:sz w:val="28"/>
          <w:szCs w:val="28"/>
        </w:rPr>
        <w:t>SOUTH COAST</w:t>
      </w:r>
      <w:r w:rsidRPr="008A24ED">
        <w:rPr>
          <w:sz w:val="28"/>
          <w:szCs w:val="28"/>
        </w:rPr>
        <w:t xml:space="preserve"> PSSA </w:t>
      </w:r>
      <w:r>
        <w:rPr>
          <w:sz w:val="28"/>
          <w:szCs w:val="28"/>
        </w:rPr>
        <w:t xml:space="preserve">TRIALS - </w:t>
      </w:r>
      <w:r w:rsidRPr="008A24ED">
        <w:rPr>
          <w:sz w:val="28"/>
          <w:szCs w:val="28"/>
        </w:rPr>
        <w:t>CONSENT FORM</w:t>
      </w:r>
    </w:p>
    <w:p w:rsidR="008752C9" w:rsidRDefault="008752C9" w:rsidP="008752C9">
      <w:pPr>
        <w:ind w:left="425" w:firstLine="425"/>
        <w:jc w:val="both"/>
        <w:rPr>
          <w:rFonts w:ascii="Arial" w:hAnsi="Arial"/>
          <w:sz w:val="18"/>
          <w:szCs w:val="18"/>
        </w:rPr>
      </w:pPr>
    </w:p>
    <w:p w:rsidR="008752C9" w:rsidRPr="005E14F0" w:rsidRDefault="008752C9" w:rsidP="008752C9">
      <w:pPr>
        <w:ind w:left="425" w:firstLine="425"/>
        <w:jc w:val="both"/>
        <w:rPr>
          <w:rFonts w:ascii="Arial" w:hAnsi="Arial"/>
          <w:sz w:val="18"/>
          <w:szCs w:val="18"/>
        </w:rPr>
      </w:pPr>
      <w:r w:rsidRPr="005E14F0">
        <w:rPr>
          <w:rFonts w:ascii="Arial" w:hAnsi="Arial"/>
          <w:sz w:val="18"/>
          <w:szCs w:val="18"/>
        </w:rPr>
        <w:t>SPORT:</w:t>
      </w:r>
      <w:r w:rsidRPr="005E14F0">
        <w:rPr>
          <w:rFonts w:ascii="Arial" w:hAnsi="Arial"/>
          <w:sz w:val="18"/>
          <w:szCs w:val="18"/>
        </w:rPr>
        <w:tab/>
      </w:r>
      <w:r w:rsidRPr="005E14F0">
        <w:rPr>
          <w:rFonts w:ascii="Arial" w:hAnsi="Arial"/>
          <w:sz w:val="18"/>
          <w:szCs w:val="18"/>
        </w:rPr>
        <w:tab/>
      </w:r>
      <w:r>
        <w:rPr>
          <w:rFonts w:ascii="Arial" w:hAnsi="Arial"/>
          <w:sz w:val="18"/>
          <w:szCs w:val="18"/>
        </w:rPr>
        <w:t xml:space="preserve">   </w:t>
      </w:r>
    </w:p>
    <w:p w:rsidR="008752C9" w:rsidRPr="005E14F0" w:rsidRDefault="008752C9" w:rsidP="008752C9">
      <w:pPr>
        <w:jc w:val="both"/>
        <w:rPr>
          <w:rFonts w:ascii="Arial" w:hAnsi="Arial"/>
          <w:sz w:val="18"/>
          <w:szCs w:val="18"/>
        </w:rPr>
      </w:pPr>
    </w:p>
    <w:p w:rsidR="008752C9" w:rsidRPr="005E14F0" w:rsidRDefault="008752C9" w:rsidP="008752C9">
      <w:pPr>
        <w:ind w:left="425" w:firstLine="425"/>
        <w:jc w:val="both"/>
        <w:rPr>
          <w:rFonts w:ascii="Arial" w:hAnsi="Arial"/>
          <w:sz w:val="18"/>
          <w:szCs w:val="18"/>
        </w:rPr>
      </w:pPr>
      <w:r w:rsidRPr="005E14F0">
        <w:rPr>
          <w:rFonts w:ascii="Arial" w:hAnsi="Arial"/>
          <w:sz w:val="18"/>
          <w:szCs w:val="18"/>
        </w:rPr>
        <w:t>DATE:</w:t>
      </w:r>
      <w:r w:rsidRPr="005E14F0">
        <w:rPr>
          <w:rFonts w:ascii="Arial" w:hAnsi="Arial"/>
          <w:sz w:val="18"/>
          <w:szCs w:val="18"/>
        </w:rPr>
        <w:tab/>
      </w:r>
      <w:r w:rsidRPr="005E14F0">
        <w:rPr>
          <w:rFonts w:ascii="Arial" w:hAnsi="Arial"/>
          <w:sz w:val="18"/>
          <w:szCs w:val="18"/>
        </w:rPr>
        <w:tab/>
      </w:r>
    </w:p>
    <w:p w:rsidR="008752C9" w:rsidRPr="005E14F0" w:rsidRDefault="008752C9" w:rsidP="008752C9">
      <w:pPr>
        <w:jc w:val="both"/>
        <w:rPr>
          <w:rFonts w:ascii="Arial" w:hAnsi="Arial"/>
          <w:sz w:val="18"/>
          <w:szCs w:val="18"/>
        </w:rPr>
      </w:pPr>
    </w:p>
    <w:p w:rsidR="008752C9" w:rsidRDefault="008752C9" w:rsidP="008752C9">
      <w:pPr>
        <w:ind w:left="425" w:firstLine="425"/>
        <w:jc w:val="both"/>
        <w:rPr>
          <w:rFonts w:ascii="Arial" w:hAnsi="Arial"/>
          <w:sz w:val="18"/>
          <w:szCs w:val="18"/>
        </w:rPr>
      </w:pPr>
      <w:r w:rsidRPr="005E14F0">
        <w:rPr>
          <w:rFonts w:ascii="Arial" w:hAnsi="Arial"/>
          <w:sz w:val="18"/>
          <w:szCs w:val="18"/>
        </w:rPr>
        <w:t>VENUE:</w:t>
      </w:r>
      <w:r w:rsidRPr="005E14F0">
        <w:rPr>
          <w:rFonts w:ascii="Arial" w:hAnsi="Arial"/>
          <w:sz w:val="18"/>
          <w:szCs w:val="18"/>
        </w:rPr>
        <w:tab/>
      </w:r>
      <w:r w:rsidRPr="005E14F0">
        <w:rPr>
          <w:rFonts w:ascii="Arial" w:hAnsi="Arial"/>
          <w:sz w:val="18"/>
          <w:szCs w:val="18"/>
        </w:rPr>
        <w:tab/>
      </w:r>
    </w:p>
    <w:p w:rsidR="008752C9" w:rsidRDefault="008752C9" w:rsidP="008752C9">
      <w:pPr>
        <w:ind w:left="425" w:firstLine="425"/>
        <w:jc w:val="both"/>
        <w:rPr>
          <w:rFonts w:ascii="Arial" w:hAnsi="Arial"/>
          <w:sz w:val="18"/>
          <w:szCs w:val="18"/>
        </w:rPr>
      </w:pPr>
    </w:p>
    <w:p w:rsidR="008752C9" w:rsidRDefault="008752C9" w:rsidP="008752C9">
      <w:pPr>
        <w:ind w:left="425" w:firstLine="425"/>
        <w:jc w:val="both"/>
        <w:rPr>
          <w:rFonts w:ascii="Arial" w:hAnsi="Arial"/>
          <w:sz w:val="18"/>
          <w:szCs w:val="18"/>
        </w:rPr>
      </w:pPr>
      <w:r>
        <w:rPr>
          <w:rFonts w:ascii="Arial" w:hAnsi="Arial"/>
          <w:sz w:val="18"/>
          <w:szCs w:val="18"/>
        </w:rPr>
        <w:t>TIME:</w:t>
      </w:r>
      <w:r>
        <w:rPr>
          <w:rFonts w:ascii="Arial" w:hAnsi="Arial"/>
          <w:sz w:val="18"/>
          <w:szCs w:val="18"/>
        </w:rPr>
        <w:tab/>
      </w:r>
      <w:r>
        <w:rPr>
          <w:rFonts w:ascii="Arial" w:hAnsi="Arial"/>
          <w:sz w:val="18"/>
          <w:szCs w:val="18"/>
        </w:rPr>
        <w:tab/>
      </w:r>
    </w:p>
    <w:p w:rsidR="008752C9" w:rsidRDefault="008752C9" w:rsidP="008752C9">
      <w:pPr>
        <w:ind w:left="425" w:firstLine="425"/>
        <w:jc w:val="both"/>
        <w:rPr>
          <w:rFonts w:ascii="Arial" w:hAnsi="Arial"/>
          <w:sz w:val="18"/>
          <w:szCs w:val="18"/>
        </w:rPr>
      </w:pPr>
    </w:p>
    <w:p w:rsidR="008752C9" w:rsidRDefault="008752C9" w:rsidP="008752C9">
      <w:pPr>
        <w:ind w:left="425" w:firstLine="425"/>
        <w:jc w:val="both"/>
        <w:rPr>
          <w:rFonts w:ascii="Arial" w:hAnsi="Arial"/>
          <w:sz w:val="18"/>
          <w:szCs w:val="18"/>
        </w:rPr>
      </w:pPr>
      <w:r>
        <w:rPr>
          <w:rFonts w:ascii="Arial" w:hAnsi="Arial"/>
          <w:sz w:val="18"/>
          <w:szCs w:val="18"/>
        </w:rPr>
        <w:t>CONVENOR:</w:t>
      </w:r>
      <w:r>
        <w:rPr>
          <w:rFonts w:ascii="Arial" w:hAnsi="Arial"/>
          <w:sz w:val="18"/>
          <w:szCs w:val="18"/>
        </w:rPr>
        <w:tab/>
      </w:r>
    </w:p>
    <w:p w:rsidR="008752C9" w:rsidRDefault="008752C9" w:rsidP="008752C9">
      <w:pPr>
        <w:jc w:val="both"/>
        <w:rPr>
          <w:rFonts w:ascii="Arial" w:hAnsi="Arial"/>
          <w:sz w:val="18"/>
          <w:szCs w:val="18"/>
        </w:rPr>
      </w:pPr>
    </w:p>
    <w:p w:rsidR="008752C9" w:rsidRDefault="008752C9" w:rsidP="008752C9">
      <w:pPr>
        <w:ind w:left="425" w:firstLine="425"/>
        <w:jc w:val="both"/>
        <w:rPr>
          <w:rFonts w:ascii="Arial" w:hAnsi="Arial"/>
          <w:sz w:val="18"/>
          <w:szCs w:val="18"/>
        </w:rPr>
      </w:pPr>
      <w:r>
        <w:rPr>
          <w:rFonts w:ascii="Arial" w:hAnsi="Arial"/>
          <w:sz w:val="18"/>
          <w:szCs w:val="18"/>
        </w:rPr>
        <w:t>Phone:</w:t>
      </w:r>
      <w:r>
        <w:rPr>
          <w:rFonts w:ascii="Arial" w:hAnsi="Arial"/>
          <w:sz w:val="18"/>
          <w:szCs w:val="18"/>
        </w:rPr>
        <w:tab/>
      </w:r>
      <w:r>
        <w:rPr>
          <w:rFonts w:ascii="Arial" w:hAnsi="Arial"/>
          <w:sz w:val="18"/>
          <w:szCs w:val="18"/>
        </w:rPr>
        <w:tab/>
      </w:r>
    </w:p>
    <w:p w:rsidR="008752C9" w:rsidRDefault="008752C9" w:rsidP="008752C9">
      <w:pPr>
        <w:jc w:val="both"/>
        <w:rPr>
          <w:rFonts w:ascii="Arial" w:hAnsi="Arial"/>
          <w:sz w:val="18"/>
          <w:szCs w:val="18"/>
        </w:rPr>
      </w:pPr>
    </w:p>
    <w:p w:rsidR="008752C9" w:rsidRDefault="008752C9" w:rsidP="008752C9">
      <w:pPr>
        <w:ind w:left="425" w:firstLine="425"/>
        <w:jc w:val="both"/>
        <w:rPr>
          <w:rFonts w:ascii="Arial" w:hAnsi="Arial"/>
          <w:sz w:val="18"/>
          <w:szCs w:val="18"/>
        </w:rPr>
      </w:pPr>
      <w:r>
        <w:rPr>
          <w:rFonts w:ascii="Arial" w:hAnsi="Arial"/>
          <w:sz w:val="18"/>
          <w:szCs w:val="18"/>
        </w:rPr>
        <w:t>EQUIPMENT:</w:t>
      </w:r>
      <w:r>
        <w:rPr>
          <w:rFonts w:ascii="Arial" w:hAnsi="Arial"/>
          <w:sz w:val="18"/>
          <w:szCs w:val="18"/>
        </w:rPr>
        <w:tab/>
      </w:r>
      <w:r w:rsidRPr="005E14F0">
        <w:rPr>
          <w:rFonts w:ascii="Arial" w:hAnsi="Arial"/>
          <w:sz w:val="18"/>
          <w:szCs w:val="18"/>
        </w:rPr>
        <w:t>__________________________________________________________</w:t>
      </w:r>
    </w:p>
    <w:p w:rsidR="008752C9" w:rsidRDefault="008752C9" w:rsidP="008752C9">
      <w:pPr>
        <w:ind w:left="425" w:firstLine="425"/>
        <w:jc w:val="both"/>
        <w:rPr>
          <w:rFonts w:ascii="Arial" w:hAnsi="Arial"/>
          <w:sz w:val="18"/>
          <w:szCs w:val="18"/>
        </w:rPr>
      </w:pPr>
    </w:p>
    <w:p w:rsidR="008752C9" w:rsidRDefault="008752C9" w:rsidP="008752C9">
      <w:pPr>
        <w:pBdr>
          <w:bottom w:val="single" w:sz="12" w:space="1" w:color="auto"/>
        </w:pBdr>
        <w:jc w:val="both"/>
        <w:rPr>
          <w:rFonts w:ascii="Arial" w:hAnsi="Arial"/>
          <w:sz w:val="18"/>
          <w:szCs w:val="18"/>
        </w:rPr>
      </w:pPr>
      <w:r>
        <w:rPr>
          <w:rFonts w:ascii="Arial" w:hAnsi="Arial"/>
          <w:sz w:val="18"/>
          <w:szCs w:val="18"/>
        </w:rPr>
        <w:t xml:space="preserve">** All Permission notes to be returned to school sport’s organiser and </w:t>
      </w:r>
      <w:proofErr w:type="gramStart"/>
      <w:r>
        <w:rPr>
          <w:rFonts w:ascii="Arial" w:hAnsi="Arial"/>
          <w:sz w:val="18"/>
          <w:szCs w:val="18"/>
        </w:rPr>
        <w:t>school’s</w:t>
      </w:r>
      <w:proofErr w:type="gramEnd"/>
      <w:r>
        <w:rPr>
          <w:rFonts w:ascii="Arial" w:hAnsi="Arial"/>
          <w:sz w:val="18"/>
          <w:szCs w:val="18"/>
        </w:rPr>
        <w:t xml:space="preserve"> to forward on to convenor prior to trial.</w:t>
      </w:r>
    </w:p>
    <w:p w:rsidR="008752C9" w:rsidRPr="005E14F0" w:rsidRDefault="008752C9" w:rsidP="008752C9">
      <w:pPr>
        <w:pBdr>
          <w:bottom w:val="single" w:sz="12" w:space="1" w:color="auto"/>
        </w:pBdr>
        <w:jc w:val="both"/>
        <w:rPr>
          <w:rFonts w:ascii="Arial" w:hAnsi="Arial"/>
          <w:sz w:val="18"/>
          <w:szCs w:val="18"/>
        </w:rPr>
      </w:pPr>
      <w:r>
        <w:rPr>
          <w:rFonts w:ascii="Arial" w:hAnsi="Arial"/>
          <w:sz w:val="18"/>
          <w:szCs w:val="18"/>
        </w:rPr>
        <w:t xml:space="preserve">** If a convenor does not receive a child’s permission note they </w:t>
      </w:r>
      <w:r w:rsidRPr="00905F90">
        <w:rPr>
          <w:rFonts w:ascii="Arial" w:hAnsi="Arial"/>
          <w:b/>
          <w:sz w:val="18"/>
          <w:szCs w:val="18"/>
        </w:rPr>
        <w:t>WILL NOT</w:t>
      </w:r>
      <w:r>
        <w:rPr>
          <w:rFonts w:ascii="Arial" w:hAnsi="Arial"/>
          <w:sz w:val="18"/>
          <w:szCs w:val="18"/>
        </w:rPr>
        <w:t xml:space="preserve"> </w:t>
      </w:r>
      <w:proofErr w:type="gramStart"/>
      <w:r>
        <w:rPr>
          <w:rFonts w:ascii="Arial" w:hAnsi="Arial"/>
          <w:sz w:val="18"/>
          <w:szCs w:val="18"/>
        </w:rPr>
        <w:t>be</w:t>
      </w:r>
      <w:proofErr w:type="gramEnd"/>
      <w:r>
        <w:rPr>
          <w:rFonts w:ascii="Arial" w:hAnsi="Arial"/>
          <w:sz w:val="18"/>
          <w:szCs w:val="18"/>
        </w:rPr>
        <w:t xml:space="preserve"> allowed to trial.</w:t>
      </w:r>
    </w:p>
    <w:p w:rsidR="008752C9" w:rsidRPr="00823F2B" w:rsidRDefault="008752C9" w:rsidP="008752C9">
      <w:pPr>
        <w:jc w:val="both"/>
        <w:rPr>
          <w:rFonts w:ascii="Arial" w:hAnsi="Arial"/>
          <w:sz w:val="18"/>
          <w:szCs w:val="18"/>
        </w:rPr>
      </w:pPr>
    </w:p>
    <w:p w:rsidR="008752C9" w:rsidRPr="005E14F0" w:rsidRDefault="008752C9" w:rsidP="008752C9">
      <w:pPr>
        <w:numPr>
          <w:ilvl w:val="0"/>
          <w:numId w:val="5"/>
        </w:numPr>
        <w:jc w:val="both"/>
        <w:rPr>
          <w:rFonts w:ascii="Arial" w:hAnsi="Arial"/>
          <w:sz w:val="18"/>
          <w:szCs w:val="18"/>
        </w:rPr>
      </w:pPr>
      <w:r w:rsidRPr="005E14F0">
        <w:rPr>
          <w:rFonts w:ascii="Arial" w:hAnsi="Arial"/>
          <w:b/>
          <w:sz w:val="18"/>
          <w:szCs w:val="18"/>
        </w:rPr>
        <w:t>Student Details</w:t>
      </w:r>
      <w:r w:rsidRPr="005E14F0">
        <w:rPr>
          <w:rFonts w:ascii="Arial" w:hAnsi="Arial"/>
          <w:sz w:val="18"/>
          <w:szCs w:val="18"/>
        </w:rPr>
        <w:t xml:space="preserve">  (Please print clearly)</w:t>
      </w:r>
    </w:p>
    <w:p w:rsidR="008752C9" w:rsidRPr="005E14F0" w:rsidRDefault="008752C9" w:rsidP="008752C9">
      <w:pPr>
        <w:jc w:val="both"/>
        <w:rPr>
          <w:rFonts w:ascii="Arial" w:hAnsi="Arial"/>
          <w:sz w:val="18"/>
          <w:szCs w:val="18"/>
        </w:rPr>
      </w:pPr>
    </w:p>
    <w:p w:rsidR="008752C9" w:rsidRPr="005E14F0" w:rsidRDefault="008752C9" w:rsidP="008752C9">
      <w:pPr>
        <w:ind w:left="420"/>
        <w:jc w:val="both"/>
        <w:rPr>
          <w:rFonts w:ascii="Arial" w:hAnsi="Arial"/>
          <w:sz w:val="18"/>
          <w:szCs w:val="18"/>
        </w:rPr>
      </w:pPr>
      <w:r w:rsidRPr="005E14F0">
        <w:rPr>
          <w:rFonts w:ascii="Arial" w:hAnsi="Arial"/>
          <w:sz w:val="18"/>
          <w:szCs w:val="18"/>
        </w:rPr>
        <w:t>Student Full Name</w:t>
      </w:r>
      <w:proofErr w:type="gramStart"/>
      <w:r w:rsidRPr="005E14F0">
        <w:rPr>
          <w:rFonts w:ascii="Arial" w:hAnsi="Arial"/>
          <w:sz w:val="18"/>
          <w:szCs w:val="18"/>
        </w:rPr>
        <w:t>:_</w:t>
      </w:r>
      <w:proofErr w:type="gramEnd"/>
      <w:r w:rsidRPr="005E14F0">
        <w:rPr>
          <w:rFonts w:ascii="Arial" w:hAnsi="Arial"/>
          <w:sz w:val="18"/>
          <w:szCs w:val="18"/>
        </w:rPr>
        <w:t>_______________________________________________________________________</w:t>
      </w:r>
    </w:p>
    <w:p w:rsidR="008752C9" w:rsidRPr="005E14F0" w:rsidRDefault="008752C9" w:rsidP="008752C9">
      <w:pPr>
        <w:ind w:left="420"/>
        <w:jc w:val="both"/>
        <w:rPr>
          <w:rFonts w:ascii="Arial" w:hAnsi="Arial"/>
          <w:sz w:val="18"/>
          <w:szCs w:val="18"/>
        </w:rPr>
      </w:pPr>
    </w:p>
    <w:p w:rsidR="008752C9" w:rsidRPr="005E14F0" w:rsidRDefault="008752C9" w:rsidP="008752C9">
      <w:pPr>
        <w:ind w:left="420"/>
        <w:jc w:val="both"/>
        <w:rPr>
          <w:rFonts w:ascii="Arial" w:hAnsi="Arial"/>
          <w:sz w:val="18"/>
          <w:szCs w:val="18"/>
        </w:rPr>
      </w:pPr>
      <w:r w:rsidRPr="005E14F0">
        <w:rPr>
          <w:rFonts w:ascii="Arial" w:hAnsi="Arial"/>
          <w:sz w:val="18"/>
          <w:szCs w:val="18"/>
        </w:rPr>
        <w:t>Parents/Caregiver Full Name:  _______________________________________________________________</w:t>
      </w:r>
    </w:p>
    <w:p w:rsidR="008752C9" w:rsidRPr="005E14F0" w:rsidRDefault="008752C9" w:rsidP="008752C9">
      <w:pPr>
        <w:ind w:left="420"/>
        <w:jc w:val="both"/>
        <w:rPr>
          <w:rFonts w:ascii="Arial" w:hAnsi="Arial"/>
          <w:sz w:val="18"/>
          <w:szCs w:val="18"/>
        </w:rPr>
      </w:pPr>
    </w:p>
    <w:p w:rsidR="008752C9" w:rsidRPr="005E14F0" w:rsidRDefault="008752C9" w:rsidP="008752C9">
      <w:pPr>
        <w:ind w:left="420"/>
        <w:jc w:val="both"/>
        <w:rPr>
          <w:rFonts w:ascii="Arial" w:hAnsi="Arial"/>
          <w:sz w:val="18"/>
          <w:szCs w:val="18"/>
        </w:rPr>
      </w:pPr>
      <w:r w:rsidRPr="005E14F0">
        <w:rPr>
          <w:rFonts w:ascii="Arial" w:hAnsi="Arial"/>
          <w:sz w:val="18"/>
          <w:szCs w:val="18"/>
        </w:rPr>
        <w:t>Address:  _______________________________________________________   Postcode:  ______________</w:t>
      </w:r>
    </w:p>
    <w:p w:rsidR="008752C9" w:rsidRPr="005E14F0" w:rsidRDefault="008752C9" w:rsidP="008752C9">
      <w:pPr>
        <w:ind w:left="420"/>
        <w:jc w:val="both"/>
        <w:rPr>
          <w:rFonts w:ascii="Arial" w:hAnsi="Arial"/>
          <w:sz w:val="18"/>
          <w:szCs w:val="18"/>
        </w:rPr>
      </w:pPr>
    </w:p>
    <w:p w:rsidR="008752C9" w:rsidRPr="005E14F0" w:rsidRDefault="008752C9" w:rsidP="008752C9">
      <w:pPr>
        <w:ind w:left="420"/>
        <w:jc w:val="both"/>
        <w:rPr>
          <w:rFonts w:ascii="Arial" w:hAnsi="Arial"/>
          <w:sz w:val="18"/>
          <w:szCs w:val="18"/>
        </w:rPr>
      </w:pPr>
      <w:r w:rsidRPr="005E14F0">
        <w:rPr>
          <w:rFonts w:ascii="Arial" w:hAnsi="Arial"/>
          <w:sz w:val="18"/>
          <w:szCs w:val="18"/>
        </w:rPr>
        <w:t>Date of Birth:  _____________________</w:t>
      </w:r>
      <w:proofErr w:type="gramStart"/>
      <w:r w:rsidRPr="005E14F0">
        <w:rPr>
          <w:rFonts w:ascii="Arial" w:hAnsi="Arial"/>
          <w:sz w:val="18"/>
          <w:szCs w:val="18"/>
        </w:rPr>
        <w:t>_  School</w:t>
      </w:r>
      <w:proofErr w:type="gramEnd"/>
      <w:r w:rsidRPr="005E14F0">
        <w:rPr>
          <w:rFonts w:ascii="Arial" w:hAnsi="Arial"/>
          <w:sz w:val="18"/>
          <w:szCs w:val="18"/>
        </w:rPr>
        <w:t>:  ______________________________________________</w:t>
      </w:r>
    </w:p>
    <w:p w:rsidR="008752C9" w:rsidRPr="005E14F0" w:rsidRDefault="008752C9" w:rsidP="008752C9">
      <w:pPr>
        <w:ind w:left="420"/>
        <w:jc w:val="both"/>
        <w:rPr>
          <w:rFonts w:ascii="Arial" w:hAnsi="Arial"/>
          <w:sz w:val="18"/>
          <w:szCs w:val="18"/>
        </w:rPr>
      </w:pPr>
    </w:p>
    <w:p w:rsidR="008752C9" w:rsidRPr="005E14F0" w:rsidRDefault="008752C9" w:rsidP="008752C9">
      <w:pPr>
        <w:ind w:left="420"/>
        <w:jc w:val="both"/>
        <w:rPr>
          <w:rFonts w:ascii="Arial" w:hAnsi="Arial"/>
          <w:sz w:val="18"/>
          <w:szCs w:val="18"/>
        </w:rPr>
      </w:pPr>
      <w:r w:rsidRPr="005E14F0">
        <w:rPr>
          <w:rFonts w:ascii="Arial" w:hAnsi="Arial"/>
          <w:sz w:val="18"/>
          <w:szCs w:val="18"/>
        </w:rPr>
        <w:t>Phone:</w:t>
      </w:r>
      <w:r w:rsidRPr="005E14F0">
        <w:rPr>
          <w:rFonts w:ascii="Arial" w:hAnsi="Arial"/>
          <w:sz w:val="18"/>
          <w:szCs w:val="18"/>
        </w:rPr>
        <w:tab/>
        <w:t>(Home</w:t>
      </w:r>
      <w:proofErr w:type="gramStart"/>
      <w:r w:rsidRPr="005E14F0">
        <w:rPr>
          <w:rFonts w:ascii="Arial" w:hAnsi="Arial"/>
          <w:sz w:val="18"/>
          <w:szCs w:val="18"/>
        </w:rPr>
        <w:t>)  _</w:t>
      </w:r>
      <w:proofErr w:type="gramEnd"/>
      <w:r w:rsidRPr="005E14F0">
        <w:rPr>
          <w:rFonts w:ascii="Arial" w:hAnsi="Arial"/>
          <w:sz w:val="18"/>
          <w:szCs w:val="18"/>
        </w:rPr>
        <w:t>__________________  (Work)  ____________________  (Mobile)  __________________</w:t>
      </w:r>
    </w:p>
    <w:p w:rsidR="008752C9" w:rsidRPr="005E14F0" w:rsidRDefault="008752C9" w:rsidP="008752C9">
      <w:pPr>
        <w:jc w:val="both"/>
        <w:rPr>
          <w:rFonts w:ascii="Arial" w:hAnsi="Arial"/>
          <w:sz w:val="18"/>
          <w:szCs w:val="18"/>
        </w:rPr>
      </w:pPr>
      <w:r w:rsidRPr="005E14F0">
        <w:rPr>
          <w:rFonts w:ascii="Arial" w:hAnsi="Arial"/>
          <w:sz w:val="18"/>
          <w:szCs w:val="18"/>
        </w:rPr>
        <w:tab/>
      </w:r>
    </w:p>
    <w:p w:rsidR="008752C9" w:rsidRPr="00823F2B" w:rsidRDefault="008752C9" w:rsidP="008752C9">
      <w:pPr>
        <w:numPr>
          <w:ilvl w:val="0"/>
          <w:numId w:val="5"/>
        </w:numPr>
        <w:jc w:val="both"/>
        <w:rPr>
          <w:rFonts w:ascii="Arial" w:hAnsi="Arial"/>
          <w:sz w:val="18"/>
          <w:szCs w:val="18"/>
        </w:rPr>
      </w:pPr>
      <w:r w:rsidRPr="005E14F0">
        <w:rPr>
          <w:rFonts w:ascii="Arial" w:hAnsi="Arial"/>
          <w:b/>
          <w:sz w:val="18"/>
          <w:szCs w:val="18"/>
        </w:rPr>
        <w:t>Medical Details</w:t>
      </w:r>
    </w:p>
    <w:p w:rsidR="008752C9" w:rsidRPr="005E14F0" w:rsidRDefault="008752C9" w:rsidP="008752C9">
      <w:pPr>
        <w:ind w:left="420"/>
        <w:jc w:val="both"/>
        <w:rPr>
          <w:rFonts w:ascii="Arial" w:hAnsi="Arial"/>
          <w:sz w:val="18"/>
          <w:szCs w:val="18"/>
        </w:rPr>
      </w:pPr>
    </w:p>
    <w:p w:rsidR="008752C9" w:rsidRPr="005E14F0" w:rsidRDefault="008752C9" w:rsidP="008752C9">
      <w:pPr>
        <w:ind w:left="420"/>
        <w:jc w:val="both"/>
        <w:rPr>
          <w:rFonts w:ascii="Arial" w:hAnsi="Arial"/>
          <w:sz w:val="18"/>
          <w:szCs w:val="18"/>
        </w:rPr>
      </w:pPr>
      <w:r w:rsidRPr="005E14F0">
        <w:rPr>
          <w:rFonts w:ascii="Arial" w:hAnsi="Arial"/>
          <w:sz w:val="18"/>
          <w:szCs w:val="18"/>
        </w:rPr>
        <w:t>Medicare Number:  ____________________________________________</w:t>
      </w:r>
      <w:proofErr w:type="spellStart"/>
      <w:r w:rsidRPr="005E14F0">
        <w:rPr>
          <w:rFonts w:ascii="Arial" w:hAnsi="Arial"/>
          <w:sz w:val="18"/>
          <w:szCs w:val="18"/>
        </w:rPr>
        <w:t>Exp</w:t>
      </w:r>
      <w:proofErr w:type="spellEnd"/>
      <w:r w:rsidRPr="005E14F0">
        <w:rPr>
          <w:rFonts w:ascii="Arial" w:hAnsi="Arial"/>
          <w:sz w:val="18"/>
          <w:szCs w:val="18"/>
        </w:rPr>
        <w:t xml:space="preserve"> Date___________________</w:t>
      </w:r>
    </w:p>
    <w:p w:rsidR="008752C9" w:rsidRPr="005E14F0" w:rsidRDefault="008752C9" w:rsidP="008752C9">
      <w:pPr>
        <w:ind w:left="420"/>
        <w:jc w:val="both"/>
        <w:rPr>
          <w:rFonts w:ascii="Arial" w:hAnsi="Arial"/>
          <w:sz w:val="18"/>
          <w:szCs w:val="18"/>
        </w:rPr>
      </w:pPr>
    </w:p>
    <w:p w:rsidR="008752C9" w:rsidRPr="005E14F0" w:rsidRDefault="008752C9" w:rsidP="008752C9">
      <w:pPr>
        <w:ind w:left="420"/>
        <w:jc w:val="both"/>
        <w:rPr>
          <w:rFonts w:ascii="Arial" w:hAnsi="Arial"/>
          <w:sz w:val="18"/>
          <w:szCs w:val="18"/>
        </w:rPr>
      </w:pPr>
      <w:r w:rsidRPr="005E14F0">
        <w:rPr>
          <w:rFonts w:ascii="Arial" w:hAnsi="Arial"/>
          <w:sz w:val="18"/>
          <w:szCs w:val="18"/>
        </w:rPr>
        <w:t>The date of my child’s last tetanus injection was: ________________________________________________</w:t>
      </w:r>
    </w:p>
    <w:p w:rsidR="008752C9" w:rsidRPr="005E14F0" w:rsidRDefault="008752C9" w:rsidP="008752C9">
      <w:pPr>
        <w:ind w:left="420"/>
        <w:jc w:val="both"/>
        <w:rPr>
          <w:rFonts w:ascii="Arial" w:hAnsi="Arial"/>
          <w:sz w:val="18"/>
          <w:szCs w:val="18"/>
        </w:rPr>
      </w:pPr>
    </w:p>
    <w:p w:rsidR="008752C9" w:rsidRPr="005E14F0" w:rsidRDefault="008752C9" w:rsidP="008752C9">
      <w:pPr>
        <w:ind w:left="420"/>
        <w:jc w:val="both"/>
        <w:rPr>
          <w:rFonts w:ascii="Arial" w:hAnsi="Arial"/>
          <w:sz w:val="18"/>
          <w:szCs w:val="18"/>
        </w:rPr>
      </w:pPr>
      <w:r w:rsidRPr="005E14F0">
        <w:rPr>
          <w:rFonts w:ascii="Arial" w:hAnsi="Arial"/>
          <w:sz w:val="18"/>
          <w:szCs w:val="18"/>
        </w:rPr>
        <w:t>My child is allergic to:  _____________________________________________________________________</w:t>
      </w:r>
    </w:p>
    <w:p w:rsidR="008752C9" w:rsidRPr="005E14F0" w:rsidRDefault="008752C9" w:rsidP="008752C9">
      <w:pPr>
        <w:ind w:left="420"/>
        <w:jc w:val="both"/>
        <w:rPr>
          <w:rFonts w:ascii="Arial" w:hAnsi="Arial"/>
          <w:sz w:val="18"/>
          <w:szCs w:val="18"/>
        </w:rPr>
      </w:pPr>
    </w:p>
    <w:p w:rsidR="008752C9" w:rsidRPr="005E14F0" w:rsidRDefault="008752C9" w:rsidP="008752C9">
      <w:pPr>
        <w:ind w:left="420"/>
        <w:jc w:val="both"/>
        <w:rPr>
          <w:rFonts w:ascii="Arial" w:hAnsi="Arial"/>
          <w:sz w:val="18"/>
          <w:szCs w:val="18"/>
        </w:rPr>
      </w:pPr>
      <w:r w:rsidRPr="005E14F0">
        <w:rPr>
          <w:rFonts w:ascii="Arial" w:hAnsi="Arial"/>
          <w:sz w:val="18"/>
          <w:szCs w:val="18"/>
        </w:rPr>
        <w:t xml:space="preserve">Any medical details or special needs which the team manager might need to know: </w:t>
      </w:r>
    </w:p>
    <w:p w:rsidR="008752C9" w:rsidRPr="005E14F0" w:rsidRDefault="008752C9" w:rsidP="008752C9">
      <w:pPr>
        <w:ind w:left="420"/>
        <w:jc w:val="both"/>
        <w:rPr>
          <w:rFonts w:ascii="Arial" w:hAnsi="Arial"/>
          <w:sz w:val="18"/>
          <w:szCs w:val="18"/>
        </w:rPr>
      </w:pPr>
    </w:p>
    <w:p w:rsidR="008752C9" w:rsidRPr="005E14F0" w:rsidRDefault="008752C9" w:rsidP="008752C9">
      <w:pPr>
        <w:ind w:left="420"/>
        <w:jc w:val="both"/>
        <w:rPr>
          <w:rFonts w:ascii="Arial" w:hAnsi="Arial"/>
          <w:sz w:val="18"/>
          <w:szCs w:val="18"/>
        </w:rPr>
      </w:pPr>
      <w:r w:rsidRPr="005E14F0">
        <w:rPr>
          <w:rFonts w:ascii="Arial" w:hAnsi="Arial"/>
          <w:sz w:val="18"/>
          <w:szCs w:val="18"/>
        </w:rPr>
        <w:t xml:space="preserve"> ______________________________________________________________________________________</w:t>
      </w:r>
    </w:p>
    <w:p w:rsidR="008752C9" w:rsidRPr="005E14F0" w:rsidRDefault="008752C9" w:rsidP="008752C9">
      <w:pPr>
        <w:jc w:val="both"/>
        <w:rPr>
          <w:rFonts w:ascii="Arial" w:hAnsi="Arial"/>
          <w:sz w:val="18"/>
          <w:szCs w:val="18"/>
        </w:rPr>
      </w:pPr>
    </w:p>
    <w:p w:rsidR="008752C9" w:rsidRPr="005E14F0" w:rsidRDefault="008752C9" w:rsidP="008752C9">
      <w:pPr>
        <w:ind w:left="420"/>
        <w:jc w:val="both"/>
        <w:rPr>
          <w:rFonts w:ascii="Arial" w:hAnsi="Arial"/>
          <w:sz w:val="18"/>
          <w:szCs w:val="18"/>
        </w:rPr>
      </w:pPr>
      <w:r w:rsidRPr="005E14F0">
        <w:rPr>
          <w:rFonts w:ascii="Arial" w:hAnsi="Arial"/>
          <w:b/>
          <w:sz w:val="18"/>
          <w:szCs w:val="18"/>
        </w:rPr>
        <w:t>Important Information:</w:t>
      </w:r>
      <w:r w:rsidRPr="005E14F0">
        <w:rPr>
          <w:rFonts w:ascii="Arial" w:hAnsi="Arial"/>
          <w:sz w:val="18"/>
          <w:szCs w:val="18"/>
        </w:rPr>
        <w:t xml:space="preserve"> In the event of injury, no personal injury insurance cover is provided by the NSW Department of Education for students in relation to school sporting activities, physical education lessons or any other school activity.  Parents and caregivers are advised to assess the level and extent of their child’s involvement in the sport program offered by the school, school sport zone, </w:t>
      </w:r>
      <w:proofErr w:type="gramStart"/>
      <w:r w:rsidRPr="005E14F0">
        <w:rPr>
          <w:rFonts w:ascii="Arial" w:hAnsi="Arial"/>
          <w:sz w:val="18"/>
          <w:szCs w:val="18"/>
        </w:rPr>
        <w:t>region</w:t>
      </w:r>
      <w:proofErr w:type="gramEnd"/>
      <w:r w:rsidRPr="005E14F0">
        <w:rPr>
          <w:rFonts w:ascii="Arial" w:hAnsi="Arial"/>
          <w:sz w:val="18"/>
          <w:szCs w:val="18"/>
        </w:rPr>
        <w:t xml:space="preserve"> and state school sport associations when deciding whether additional insurance cover is required.  Personal accident insurance cover is available through normal retail insurance outlets.</w:t>
      </w:r>
    </w:p>
    <w:p w:rsidR="008752C9" w:rsidRPr="005E14F0" w:rsidRDefault="008752C9" w:rsidP="008752C9">
      <w:pPr>
        <w:ind w:left="420"/>
        <w:jc w:val="both"/>
        <w:rPr>
          <w:rFonts w:ascii="Arial" w:hAnsi="Arial"/>
          <w:sz w:val="18"/>
          <w:szCs w:val="18"/>
        </w:rPr>
      </w:pPr>
    </w:p>
    <w:p w:rsidR="008752C9" w:rsidRPr="005E14F0" w:rsidRDefault="008752C9" w:rsidP="008752C9">
      <w:pPr>
        <w:ind w:left="420"/>
        <w:rPr>
          <w:rFonts w:ascii="Arial" w:hAnsi="Arial" w:cs="Arial"/>
          <w:sz w:val="18"/>
          <w:szCs w:val="18"/>
        </w:rPr>
      </w:pPr>
      <w:r w:rsidRPr="005E14F0">
        <w:rPr>
          <w:rFonts w:ascii="Arial" w:hAnsi="Arial" w:cs="Arial"/>
          <w:sz w:val="18"/>
          <w:szCs w:val="18"/>
        </w:rPr>
        <w:t>Parents who have private ambulance cover need to check whether that cover extends to interstate travel and make additional arrangements as considered appropriate.</w:t>
      </w:r>
    </w:p>
    <w:p w:rsidR="008752C9" w:rsidRPr="005E14F0" w:rsidRDefault="008752C9" w:rsidP="008752C9">
      <w:pPr>
        <w:jc w:val="both"/>
        <w:rPr>
          <w:rFonts w:ascii="Arial" w:hAnsi="Arial"/>
          <w:sz w:val="18"/>
          <w:szCs w:val="18"/>
        </w:rPr>
      </w:pPr>
    </w:p>
    <w:p w:rsidR="008752C9" w:rsidRPr="005E14F0" w:rsidRDefault="008752C9" w:rsidP="008752C9">
      <w:pPr>
        <w:pStyle w:val="BodyTextIndent2"/>
        <w:rPr>
          <w:sz w:val="18"/>
          <w:szCs w:val="18"/>
        </w:rPr>
      </w:pPr>
      <w:r w:rsidRPr="005E14F0">
        <w:rPr>
          <w:sz w:val="18"/>
          <w:szCs w:val="18"/>
        </w:rPr>
        <w:t>The NSW Supplementary Sporting Injur</w:t>
      </w:r>
      <w:r w:rsidRPr="005E14F0">
        <w:rPr>
          <w:rFonts w:ascii="Arial (W1)" w:hAnsi="Arial (W1)"/>
          <w:sz w:val="18"/>
          <w:szCs w:val="18"/>
        </w:rPr>
        <w:t>y</w:t>
      </w:r>
      <w:r w:rsidRPr="005E14F0">
        <w:rPr>
          <w:sz w:val="18"/>
          <w:szCs w:val="18"/>
        </w:rPr>
        <w:t xml:space="preserve"> Benefits Scheme, funded by the NSW Government, provides limited cover for serious injury resulting in the permanent loss of a prescribed faculty or the use of some prescribed part of the body. Further information can be obtained from </w:t>
      </w:r>
      <w:hyperlink r:id="rId9" w:history="1">
        <w:r w:rsidRPr="005E14F0">
          <w:rPr>
            <w:rStyle w:val="Hyperlink"/>
            <w:rFonts w:ascii="Arial (W1)" w:hAnsi="Arial (W1)"/>
            <w:sz w:val="18"/>
            <w:szCs w:val="18"/>
          </w:rPr>
          <w:t>www.sportinginjuries.com.au</w:t>
        </w:r>
      </w:hyperlink>
    </w:p>
    <w:p w:rsidR="008752C9" w:rsidRPr="005E14F0" w:rsidRDefault="008752C9" w:rsidP="008752C9">
      <w:pPr>
        <w:pStyle w:val="BodyTextIndent2"/>
        <w:rPr>
          <w:sz w:val="18"/>
          <w:szCs w:val="18"/>
        </w:rPr>
      </w:pPr>
      <w:r w:rsidRPr="005E14F0">
        <w:rPr>
          <w:sz w:val="18"/>
          <w:szCs w:val="18"/>
        </w:rPr>
        <w:t xml:space="preserve">Further information regarding student accident insurance and private health cover is provided at:  </w:t>
      </w:r>
    </w:p>
    <w:p w:rsidR="008752C9" w:rsidRPr="00BF61AD" w:rsidRDefault="008752C9" w:rsidP="008752C9">
      <w:pPr>
        <w:jc w:val="both"/>
        <w:rPr>
          <w:rFonts w:ascii="Arial" w:hAnsi="Arial" w:cs="Arial"/>
          <w:sz w:val="18"/>
          <w:szCs w:val="18"/>
        </w:rPr>
      </w:pPr>
      <w:r w:rsidRPr="005E14F0">
        <w:rPr>
          <w:rFonts w:ascii="Arial" w:hAnsi="Arial" w:cs="Arial"/>
          <w:sz w:val="18"/>
          <w:szCs w:val="18"/>
        </w:rPr>
        <w:tab/>
      </w:r>
      <w:hyperlink r:id="rId10" w:anchor="medi" w:history="1">
        <w:r w:rsidRPr="005E14F0">
          <w:rPr>
            <w:rStyle w:val="Hyperlink"/>
            <w:rFonts w:ascii="Arial" w:hAnsi="Arial" w:cs="Arial"/>
            <w:sz w:val="18"/>
            <w:szCs w:val="18"/>
          </w:rPr>
          <w:t>http://www.sports.det.nsw.edu.au/spguide/activities/general/resources/protection.php#medi</w:t>
        </w:r>
      </w:hyperlink>
    </w:p>
    <w:p w:rsidR="008752C9" w:rsidRPr="005E14F0" w:rsidRDefault="008752C9" w:rsidP="008752C9">
      <w:pPr>
        <w:numPr>
          <w:ilvl w:val="0"/>
          <w:numId w:val="5"/>
        </w:numPr>
        <w:jc w:val="both"/>
        <w:rPr>
          <w:rFonts w:ascii="Arial" w:hAnsi="Arial"/>
          <w:sz w:val="18"/>
          <w:szCs w:val="18"/>
        </w:rPr>
      </w:pPr>
      <w:r w:rsidRPr="005E14F0">
        <w:rPr>
          <w:rFonts w:ascii="Arial" w:hAnsi="Arial"/>
          <w:b/>
          <w:sz w:val="18"/>
          <w:szCs w:val="18"/>
        </w:rPr>
        <w:t>Travel Details</w:t>
      </w:r>
    </w:p>
    <w:p w:rsidR="008752C9" w:rsidRPr="005E14F0" w:rsidRDefault="008752C9" w:rsidP="008752C9">
      <w:pPr>
        <w:ind w:firstLine="420"/>
        <w:jc w:val="both"/>
        <w:rPr>
          <w:rFonts w:ascii="Arial" w:hAnsi="Arial"/>
          <w:sz w:val="18"/>
          <w:szCs w:val="18"/>
        </w:rPr>
      </w:pPr>
    </w:p>
    <w:p w:rsidR="008752C9" w:rsidRDefault="008752C9" w:rsidP="008752C9">
      <w:pPr>
        <w:ind w:firstLine="420"/>
        <w:jc w:val="both"/>
        <w:rPr>
          <w:rFonts w:ascii="Arial" w:hAnsi="Arial"/>
          <w:sz w:val="18"/>
          <w:szCs w:val="18"/>
        </w:rPr>
      </w:pPr>
      <w:r>
        <w:rPr>
          <w:rFonts w:ascii="Arial" w:hAnsi="Arial"/>
          <w:sz w:val="18"/>
          <w:szCs w:val="18"/>
        </w:rPr>
        <w:t>I understand that travel is by private transport and that it is my responsibility to organise private transport for my child.</w:t>
      </w:r>
    </w:p>
    <w:p w:rsidR="008752C9" w:rsidRDefault="008752C9" w:rsidP="008752C9">
      <w:pPr>
        <w:ind w:firstLine="420"/>
        <w:jc w:val="both"/>
        <w:rPr>
          <w:rFonts w:ascii="Arial" w:hAnsi="Arial"/>
          <w:sz w:val="18"/>
          <w:szCs w:val="18"/>
        </w:rPr>
      </w:pPr>
    </w:p>
    <w:p w:rsidR="008752C9" w:rsidRDefault="008752C9" w:rsidP="008752C9">
      <w:pPr>
        <w:ind w:firstLine="420"/>
        <w:jc w:val="both"/>
        <w:rPr>
          <w:rFonts w:ascii="Arial" w:hAnsi="Arial"/>
          <w:sz w:val="18"/>
          <w:szCs w:val="18"/>
        </w:rPr>
      </w:pPr>
      <w:r w:rsidRPr="005E14F0">
        <w:rPr>
          <w:rFonts w:ascii="Arial" w:hAnsi="Arial"/>
          <w:sz w:val="18"/>
          <w:szCs w:val="18"/>
        </w:rPr>
        <w:t xml:space="preserve">My child WILL travel privately with ____________________________________ to and from the </w:t>
      </w:r>
      <w:r>
        <w:rPr>
          <w:rFonts w:ascii="Arial" w:hAnsi="Arial"/>
          <w:sz w:val="18"/>
          <w:szCs w:val="18"/>
        </w:rPr>
        <w:t>venue</w:t>
      </w:r>
      <w:r w:rsidRPr="005E14F0">
        <w:rPr>
          <w:rFonts w:ascii="Arial" w:hAnsi="Arial"/>
          <w:sz w:val="18"/>
          <w:szCs w:val="18"/>
        </w:rPr>
        <w:t>.</w:t>
      </w:r>
    </w:p>
    <w:p w:rsidR="008752C9" w:rsidRPr="00D26434" w:rsidRDefault="008752C9" w:rsidP="008752C9">
      <w:pPr>
        <w:ind w:firstLine="420"/>
        <w:jc w:val="both"/>
        <w:rPr>
          <w:rFonts w:ascii="Arial" w:hAnsi="Arial"/>
          <w:sz w:val="18"/>
          <w:szCs w:val="18"/>
        </w:rPr>
      </w:pPr>
      <w:r w:rsidRPr="005E14F0">
        <w:rPr>
          <w:rFonts w:ascii="Arial" w:hAnsi="Arial"/>
          <w:sz w:val="18"/>
          <w:szCs w:val="18"/>
        </w:rPr>
        <w:tab/>
      </w:r>
      <w:r w:rsidRPr="005E14F0">
        <w:rPr>
          <w:rFonts w:ascii="Arial" w:hAnsi="Arial"/>
          <w:sz w:val="18"/>
          <w:szCs w:val="18"/>
        </w:rPr>
        <w:tab/>
      </w:r>
      <w:r w:rsidRPr="005E14F0">
        <w:rPr>
          <w:rFonts w:ascii="Arial" w:hAnsi="Arial"/>
          <w:sz w:val="18"/>
          <w:szCs w:val="18"/>
        </w:rPr>
        <w:tab/>
      </w:r>
      <w:r w:rsidRPr="005E14F0">
        <w:rPr>
          <w:rFonts w:ascii="Arial" w:hAnsi="Arial"/>
          <w:sz w:val="18"/>
          <w:szCs w:val="18"/>
        </w:rPr>
        <w:tab/>
      </w:r>
      <w:r w:rsidRPr="005E14F0">
        <w:rPr>
          <w:rFonts w:ascii="Arial" w:hAnsi="Arial"/>
          <w:sz w:val="18"/>
          <w:szCs w:val="18"/>
        </w:rPr>
        <w:tab/>
      </w:r>
      <w:r w:rsidRPr="005E14F0">
        <w:rPr>
          <w:rFonts w:ascii="Arial" w:hAnsi="Arial"/>
          <w:sz w:val="18"/>
          <w:szCs w:val="18"/>
        </w:rPr>
        <w:tab/>
      </w:r>
      <w:r w:rsidRPr="005E14F0">
        <w:rPr>
          <w:rFonts w:ascii="Arial" w:hAnsi="Arial"/>
          <w:sz w:val="18"/>
          <w:szCs w:val="18"/>
        </w:rPr>
        <w:tab/>
      </w:r>
    </w:p>
    <w:p w:rsidR="008752C9" w:rsidRPr="005E14F0" w:rsidRDefault="008752C9" w:rsidP="008752C9">
      <w:pPr>
        <w:numPr>
          <w:ilvl w:val="0"/>
          <w:numId w:val="5"/>
        </w:numPr>
        <w:jc w:val="both"/>
        <w:rPr>
          <w:rFonts w:ascii="Arial" w:hAnsi="Arial"/>
          <w:sz w:val="18"/>
          <w:szCs w:val="18"/>
        </w:rPr>
      </w:pPr>
      <w:r w:rsidRPr="005E14F0">
        <w:rPr>
          <w:rFonts w:ascii="Arial" w:hAnsi="Arial"/>
          <w:b/>
          <w:sz w:val="18"/>
          <w:szCs w:val="18"/>
        </w:rPr>
        <w:t>Privacy Notice</w:t>
      </w:r>
    </w:p>
    <w:p w:rsidR="008752C9" w:rsidRDefault="008752C9" w:rsidP="008752C9">
      <w:pPr>
        <w:ind w:left="420"/>
        <w:jc w:val="both"/>
        <w:rPr>
          <w:rFonts w:ascii="Arial" w:hAnsi="Arial"/>
          <w:sz w:val="18"/>
          <w:szCs w:val="18"/>
        </w:rPr>
      </w:pPr>
      <w:r w:rsidRPr="005E14F0">
        <w:rPr>
          <w:rFonts w:ascii="Arial" w:hAnsi="Arial"/>
          <w:sz w:val="18"/>
          <w:szCs w:val="18"/>
        </w:rPr>
        <w:t>The personal information provided on this permission note, will be used</w:t>
      </w:r>
      <w:r>
        <w:rPr>
          <w:rFonts w:ascii="Arial" w:hAnsi="Arial"/>
          <w:sz w:val="18"/>
          <w:szCs w:val="18"/>
        </w:rPr>
        <w:t xml:space="preserve"> and disclosed</w:t>
      </w:r>
      <w:r w:rsidRPr="005E14F0">
        <w:rPr>
          <w:rFonts w:ascii="Arial" w:hAnsi="Arial"/>
          <w:sz w:val="18"/>
          <w:szCs w:val="18"/>
        </w:rPr>
        <w:t xml:space="preserve"> by the Department of Education and Communities for general administration</w:t>
      </w:r>
      <w:r>
        <w:rPr>
          <w:rFonts w:ascii="Arial" w:hAnsi="Arial"/>
          <w:sz w:val="18"/>
          <w:szCs w:val="18"/>
        </w:rPr>
        <w:t xml:space="preserve">, </w:t>
      </w:r>
      <w:r w:rsidRPr="005E14F0">
        <w:rPr>
          <w:rFonts w:ascii="Arial" w:hAnsi="Arial"/>
          <w:sz w:val="18"/>
          <w:szCs w:val="18"/>
        </w:rPr>
        <w:t xml:space="preserve">communication </w:t>
      </w:r>
      <w:r>
        <w:rPr>
          <w:rFonts w:ascii="Arial" w:hAnsi="Arial"/>
          <w:sz w:val="18"/>
          <w:szCs w:val="18"/>
        </w:rPr>
        <w:t xml:space="preserve">with parents or carers and </w:t>
      </w:r>
      <w:r w:rsidRPr="005E14F0">
        <w:rPr>
          <w:rFonts w:ascii="Arial" w:hAnsi="Arial"/>
          <w:sz w:val="18"/>
          <w:szCs w:val="18"/>
        </w:rPr>
        <w:t>matters</w:t>
      </w:r>
      <w:r>
        <w:rPr>
          <w:rFonts w:ascii="Arial" w:hAnsi="Arial"/>
          <w:sz w:val="18"/>
          <w:szCs w:val="18"/>
        </w:rPr>
        <w:t xml:space="preserve"> relating to the health safety and </w:t>
      </w:r>
      <w:r w:rsidRPr="005E14F0">
        <w:rPr>
          <w:rFonts w:ascii="Arial" w:hAnsi="Arial"/>
          <w:sz w:val="18"/>
          <w:szCs w:val="18"/>
        </w:rPr>
        <w:t xml:space="preserve"> welfare </w:t>
      </w:r>
      <w:r>
        <w:rPr>
          <w:rFonts w:ascii="Arial" w:hAnsi="Arial"/>
          <w:sz w:val="18"/>
          <w:szCs w:val="18"/>
        </w:rPr>
        <w:t xml:space="preserve">of </w:t>
      </w:r>
      <w:r w:rsidRPr="005E14F0">
        <w:rPr>
          <w:rFonts w:ascii="Arial" w:hAnsi="Arial"/>
          <w:sz w:val="18"/>
          <w:szCs w:val="18"/>
        </w:rPr>
        <w:t>your child</w:t>
      </w:r>
      <w:r>
        <w:rPr>
          <w:rFonts w:ascii="Arial" w:hAnsi="Arial"/>
          <w:sz w:val="18"/>
          <w:szCs w:val="18"/>
        </w:rPr>
        <w:t xml:space="preserve"> in connection with your child’s participation </w:t>
      </w:r>
      <w:r w:rsidRPr="005E14F0">
        <w:rPr>
          <w:rFonts w:ascii="Arial" w:hAnsi="Arial"/>
          <w:sz w:val="18"/>
          <w:szCs w:val="18"/>
        </w:rPr>
        <w:t>at this event</w:t>
      </w:r>
      <w:r>
        <w:rPr>
          <w:rFonts w:ascii="Arial" w:hAnsi="Arial"/>
          <w:sz w:val="18"/>
          <w:szCs w:val="18"/>
        </w:rPr>
        <w:t xml:space="preserve"> or for any other purpose required or permitted by law. </w:t>
      </w:r>
      <w:r w:rsidRPr="005E14F0">
        <w:rPr>
          <w:rFonts w:ascii="Arial" w:hAnsi="Arial"/>
          <w:sz w:val="18"/>
          <w:szCs w:val="18"/>
        </w:rPr>
        <w:t>The provision of this information is voluntary but your child may not be able to participate if it is not provided.</w:t>
      </w:r>
      <w:r>
        <w:rPr>
          <w:rFonts w:ascii="Arial" w:hAnsi="Arial"/>
          <w:sz w:val="18"/>
          <w:szCs w:val="18"/>
        </w:rPr>
        <w:t xml:space="preserve">  This information will be held </w:t>
      </w:r>
      <w:r w:rsidRPr="005E14F0">
        <w:rPr>
          <w:rFonts w:ascii="Arial" w:hAnsi="Arial"/>
          <w:sz w:val="18"/>
          <w:szCs w:val="18"/>
        </w:rPr>
        <w:t>securely and</w:t>
      </w:r>
      <w:r>
        <w:rPr>
          <w:rFonts w:ascii="Arial" w:hAnsi="Arial"/>
          <w:sz w:val="18"/>
          <w:szCs w:val="18"/>
        </w:rPr>
        <w:t xml:space="preserve"> disposed of securely when no longer needed. You may correct personal details recorded on the form</w:t>
      </w:r>
      <w:r w:rsidRPr="005E14F0">
        <w:rPr>
          <w:rFonts w:ascii="Arial" w:hAnsi="Arial"/>
          <w:sz w:val="18"/>
          <w:szCs w:val="18"/>
        </w:rPr>
        <w:t xml:space="preserve"> at any time by contacting the team management.</w:t>
      </w:r>
    </w:p>
    <w:p w:rsidR="008752C9" w:rsidRPr="005E14F0" w:rsidRDefault="008752C9" w:rsidP="008752C9">
      <w:pPr>
        <w:ind w:left="420"/>
        <w:jc w:val="both"/>
        <w:rPr>
          <w:rFonts w:ascii="Arial" w:hAnsi="Arial"/>
          <w:sz w:val="18"/>
          <w:szCs w:val="18"/>
        </w:rPr>
      </w:pPr>
    </w:p>
    <w:p w:rsidR="008752C9" w:rsidRDefault="008752C9" w:rsidP="008752C9">
      <w:pPr>
        <w:pBdr>
          <w:top w:val="single" w:sz="12" w:space="1" w:color="auto"/>
          <w:left w:val="single" w:sz="12" w:space="4" w:color="auto"/>
          <w:bottom w:val="single" w:sz="12" w:space="1" w:color="auto"/>
          <w:right w:val="single" w:sz="12" w:space="4" w:color="auto"/>
        </w:pBdr>
        <w:ind w:left="420"/>
        <w:jc w:val="both"/>
        <w:rPr>
          <w:rFonts w:ascii="Arial" w:hAnsi="Arial"/>
          <w:sz w:val="18"/>
          <w:szCs w:val="18"/>
        </w:rPr>
      </w:pPr>
      <w:r w:rsidRPr="005E14F0">
        <w:rPr>
          <w:rFonts w:ascii="Arial" w:hAnsi="Arial"/>
          <w:b/>
          <w:sz w:val="18"/>
          <w:szCs w:val="18"/>
        </w:rPr>
        <w:t>Publishing student information:</w:t>
      </w:r>
      <w:r w:rsidRPr="005E14F0">
        <w:rPr>
          <w:rFonts w:ascii="Arial" w:hAnsi="Arial"/>
          <w:sz w:val="18"/>
          <w:szCs w:val="18"/>
        </w:rPr>
        <w:t xml:space="preserve"> The Department of Education may publish </w:t>
      </w:r>
      <w:r>
        <w:rPr>
          <w:rFonts w:ascii="Arial" w:hAnsi="Arial"/>
          <w:sz w:val="18"/>
          <w:szCs w:val="18"/>
        </w:rPr>
        <w:t xml:space="preserve">or disclose </w:t>
      </w:r>
      <w:r w:rsidRPr="005E14F0">
        <w:rPr>
          <w:rFonts w:ascii="Arial" w:hAnsi="Arial"/>
          <w:sz w:val="18"/>
          <w:szCs w:val="18"/>
        </w:rPr>
        <w:t>information about your child for the purposes of sharing his/her experiences with other students, informing the school and broader community</w:t>
      </w:r>
      <w:r>
        <w:rPr>
          <w:rFonts w:ascii="Arial" w:hAnsi="Arial"/>
          <w:sz w:val="18"/>
          <w:szCs w:val="18"/>
        </w:rPr>
        <w:t>.</w:t>
      </w:r>
      <w:r w:rsidRPr="005E14F0">
        <w:rPr>
          <w:rFonts w:ascii="Arial" w:hAnsi="Arial"/>
          <w:sz w:val="18"/>
          <w:szCs w:val="18"/>
        </w:rPr>
        <w:t xml:space="preserve"> </w:t>
      </w:r>
    </w:p>
    <w:p w:rsidR="008752C9" w:rsidRPr="005E14F0" w:rsidRDefault="008752C9" w:rsidP="008752C9">
      <w:pPr>
        <w:pBdr>
          <w:top w:val="single" w:sz="12" w:space="1" w:color="auto"/>
          <w:left w:val="single" w:sz="12" w:space="4" w:color="auto"/>
          <w:bottom w:val="single" w:sz="12" w:space="1" w:color="auto"/>
          <w:right w:val="single" w:sz="12" w:space="4" w:color="auto"/>
        </w:pBdr>
        <w:ind w:left="420"/>
        <w:jc w:val="both"/>
        <w:rPr>
          <w:rFonts w:ascii="Arial" w:hAnsi="Arial"/>
          <w:sz w:val="18"/>
          <w:szCs w:val="18"/>
        </w:rPr>
      </w:pPr>
      <w:r w:rsidRPr="005E14F0">
        <w:rPr>
          <w:rFonts w:ascii="Arial" w:hAnsi="Arial"/>
          <w:sz w:val="18"/>
          <w:szCs w:val="18"/>
        </w:rPr>
        <w:t xml:space="preserve">This information may include your child’s name, age, information collected </w:t>
      </w:r>
      <w:r>
        <w:rPr>
          <w:rFonts w:ascii="Arial" w:hAnsi="Arial"/>
          <w:sz w:val="18"/>
          <w:szCs w:val="18"/>
        </w:rPr>
        <w:t xml:space="preserve">during this event </w:t>
      </w:r>
      <w:r w:rsidRPr="005E14F0">
        <w:rPr>
          <w:rFonts w:ascii="Arial" w:hAnsi="Arial"/>
          <w:sz w:val="18"/>
          <w:szCs w:val="18"/>
        </w:rPr>
        <w:t>such as photographs, sound &amp; visual recordings of your child.</w:t>
      </w:r>
    </w:p>
    <w:p w:rsidR="008752C9" w:rsidRPr="005E14F0" w:rsidRDefault="008752C9" w:rsidP="008752C9">
      <w:pPr>
        <w:pBdr>
          <w:top w:val="single" w:sz="12" w:space="1" w:color="auto"/>
          <w:left w:val="single" w:sz="12" w:space="4" w:color="auto"/>
          <w:bottom w:val="single" w:sz="12" w:space="1" w:color="auto"/>
          <w:right w:val="single" w:sz="12" w:space="4" w:color="auto"/>
        </w:pBdr>
        <w:ind w:left="420"/>
        <w:jc w:val="both"/>
        <w:rPr>
          <w:rFonts w:ascii="Arial" w:hAnsi="Arial"/>
          <w:sz w:val="18"/>
          <w:szCs w:val="18"/>
        </w:rPr>
      </w:pPr>
    </w:p>
    <w:p w:rsidR="008752C9" w:rsidRPr="005E14F0" w:rsidRDefault="008752C9" w:rsidP="008752C9">
      <w:pPr>
        <w:pBdr>
          <w:top w:val="single" w:sz="12" w:space="1" w:color="auto"/>
          <w:left w:val="single" w:sz="12" w:space="4" w:color="auto"/>
          <w:bottom w:val="single" w:sz="12" w:space="1" w:color="auto"/>
          <w:right w:val="single" w:sz="12" w:space="4" w:color="auto"/>
        </w:pBdr>
        <w:ind w:left="420"/>
        <w:jc w:val="both"/>
        <w:rPr>
          <w:rFonts w:ascii="Arial" w:hAnsi="Arial"/>
          <w:sz w:val="18"/>
          <w:szCs w:val="18"/>
        </w:rPr>
      </w:pPr>
      <w:r w:rsidRPr="005E14F0">
        <w:rPr>
          <w:rFonts w:ascii="Arial" w:hAnsi="Arial"/>
          <w:sz w:val="18"/>
          <w:szCs w:val="18"/>
        </w:rPr>
        <w:t xml:space="preserve">The communications in which your child’s information may be published </w:t>
      </w:r>
      <w:r>
        <w:rPr>
          <w:rFonts w:ascii="Arial" w:hAnsi="Arial"/>
          <w:sz w:val="18"/>
          <w:szCs w:val="18"/>
        </w:rPr>
        <w:t xml:space="preserve">or disclosed </w:t>
      </w:r>
      <w:r w:rsidRPr="005E14F0">
        <w:rPr>
          <w:rFonts w:ascii="Arial" w:hAnsi="Arial"/>
          <w:sz w:val="18"/>
          <w:szCs w:val="18"/>
        </w:rPr>
        <w:t xml:space="preserve">include but are not limited to:   </w:t>
      </w:r>
    </w:p>
    <w:p w:rsidR="008752C9" w:rsidRPr="005E14F0" w:rsidRDefault="008752C9" w:rsidP="008752C9">
      <w:pPr>
        <w:numPr>
          <w:ilvl w:val="0"/>
          <w:numId w:val="10"/>
        </w:numPr>
        <w:pBdr>
          <w:top w:val="single" w:sz="12" w:space="1" w:color="auto"/>
          <w:left w:val="single" w:sz="12" w:space="4" w:color="auto"/>
          <w:bottom w:val="single" w:sz="12" w:space="1" w:color="auto"/>
          <w:right w:val="single" w:sz="12" w:space="4" w:color="auto"/>
        </w:pBdr>
        <w:jc w:val="both"/>
        <w:rPr>
          <w:rFonts w:ascii="Arial" w:hAnsi="Arial"/>
          <w:sz w:val="18"/>
          <w:szCs w:val="18"/>
        </w:rPr>
      </w:pPr>
      <w:r w:rsidRPr="005E14F0">
        <w:rPr>
          <w:rFonts w:ascii="Arial" w:hAnsi="Arial"/>
          <w:sz w:val="18"/>
          <w:szCs w:val="18"/>
        </w:rPr>
        <w:t>Public websites of the Department of Education including the School Sport Unit website at</w:t>
      </w:r>
    </w:p>
    <w:p w:rsidR="008752C9" w:rsidRPr="005E14F0" w:rsidRDefault="008752C9" w:rsidP="008752C9">
      <w:pPr>
        <w:pBdr>
          <w:top w:val="single" w:sz="12" w:space="1" w:color="auto"/>
          <w:left w:val="single" w:sz="12" w:space="4" w:color="auto"/>
          <w:bottom w:val="single" w:sz="12" w:space="1" w:color="auto"/>
          <w:right w:val="single" w:sz="12" w:space="4" w:color="auto"/>
        </w:pBdr>
        <w:ind w:left="420"/>
        <w:jc w:val="center"/>
        <w:rPr>
          <w:rFonts w:ascii="Arial" w:hAnsi="Arial"/>
          <w:b/>
          <w:sz w:val="18"/>
          <w:szCs w:val="18"/>
          <w:u w:val="single"/>
        </w:rPr>
      </w:pPr>
      <w:hyperlink r:id="rId11" w:history="1">
        <w:r w:rsidRPr="005E14F0">
          <w:rPr>
            <w:rStyle w:val="Hyperlink"/>
            <w:rFonts w:ascii="Arial" w:hAnsi="Arial"/>
            <w:b/>
            <w:sz w:val="18"/>
            <w:szCs w:val="18"/>
          </w:rPr>
          <w:t>www.sports.det.nsw.edu.au</w:t>
        </w:r>
      </w:hyperlink>
    </w:p>
    <w:p w:rsidR="008752C9" w:rsidRPr="005E14F0" w:rsidRDefault="008752C9" w:rsidP="008752C9">
      <w:pPr>
        <w:pBdr>
          <w:top w:val="single" w:sz="12" w:space="1" w:color="auto"/>
          <w:left w:val="single" w:sz="12" w:space="4" w:color="auto"/>
          <w:bottom w:val="single" w:sz="12" w:space="1" w:color="auto"/>
          <w:right w:val="single" w:sz="12" w:space="4" w:color="auto"/>
        </w:pBdr>
        <w:ind w:left="420"/>
        <w:jc w:val="both"/>
        <w:rPr>
          <w:rFonts w:ascii="Arial" w:hAnsi="Arial"/>
          <w:sz w:val="18"/>
          <w:szCs w:val="18"/>
        </w:rPr>
      </w:pPr>
      <w:r>
        <w:rPr>
          <w:rFonts w:ascii="Arial" w:hAnsi="Arial"/>
          <w:sz w:val="18"/>
          <w:szCs w:val="18"/>
        </w:rPr>
        <w:tab/>
      </w:r>
      <w:r>
        <w:rPr>
          <w:rFonts w:ascii="Arial" w:hAnsi="Arial"/>
          <w:sz w:val="18"/>
          <w:szCs w:val="18"/>
        </w:rPr>
        <w:tab/>
      </w:r>
      <w:proofErr w:type="gramStart"/>
      <w:r w:rsidRPr="005E14F0">
        <w:rPr>
          <w:rFonts w:ascii="Arial" w:hAnsi="Arial"/>
          <w:sz w:val="18"/>
          <w:szCs w:val="18"/>
        </w:rPr>
        <w:t>the</w:t>
      </w:r>
      <w:proofErr w:type="gramEnd"/>
      <w:r w:rsidRPr="005E14F0">
        <w:rPr>
          <w:rFonts w:ascii="Arial" w:hAnsi="Arial"/>
          <w:sz w:val="18"/>
          <w:szCs w:val="18"/>
        </w:rPr>
        <w:t xml:space="preserve"> Department of Education intranet(staff only), blogs and wikis</w:t>
      </w:r>
    </w:p>
    <w:p w:rsidR="008752C9" w:rsidRPr="005E14F0" w:rsidRDefault="008752C9" w:rsidP="008752C9">
      <w:pPr>
        <w:numPr>
          <w:ilvl w:val="0"/>
          <w:numId w:val="10"/>
        </w:numPr>
        <w:pBdr>
          <w:top w:val="single" w:sz="12" w:space="1" w:color="auto"/>
          <w:left w:val="single" w:sz="12" w:space="4" w:color="auto"/>
          <w:bottom w:val="single" w:sz="12" w:space="1" w:color="auto"/>
          <w:right w:val="single" w:sz="12" w:space="4" w:color="auto"/>
        </w:pBdr>
        <w:jc w:val="both"/>
        <w:rPr>
          <w:rFonts w:ascii="Arial" w:hAnsi="Arial"/>
          <w:sz w:val="18"/>
          <w:szCs w:val="18"/>
        </w:rPr>
      </w:pPr>
      <w:r>
        <w:rPr>
          <w:rFonts w:ascii="Arial" w:hAnsi="Arial"/>
          <w:sz w:val="18"/>
          <w:szCs w:val="18"/>
        </w:rPr>
        <w:t xml:space="preserve">Department of Education </w:t>
      </w:r>
      <w:r w:rsidRPr="005E14F0">
        <w:rPr>
          <w:rFonts w:ascii="Arial" w:hAnsi="Arial"/>
          <w:sz w:val="18"/>
          <w:szCs w:val="18"/>
        </w:rPr>
        <w:t xml:space="preserve">publications including the school newsletter, annual school magazine and school report, promotional material published in </w:t>
      </w:r>
      <w:r>
        <w:rPr>
          <w:rFonts w:ascii="Arial" w:hAnsi="Arial"/>
          <w:sz w:val="18"/>
          <w:szCs w:val="18"/>
        </w:rPr>
        <w:t>p</w:t>
      </w:r>
      <w:r w:rsidRPr="005E14F0">
        <w:rPr>
          <w:rFonts w:ascii="Arial" w:hAnsi="Arial"/>
          <w:sz w:val="18"/>
          <w:szCs w:val="18"/>
        </w:rPr>
        <w:t>rint and electronically including on the Department’s websites</w:t>
      </w:r>
    </w:p>
    <w:p w:rsidR="008752C9" w:rsidRDefault="008752C9" w:rsidP="008752C9">
      <w:pPr>
        <w:numPr>
          <w:ilvl w:val="0"/>
          <w:numId w:val="10"/>
        </w:numPr>
        <w:pBdr>
          <w:top w:val="single" w:sz="12" w:space="1" w:color="auto"/>
          <w:left w:val="single" w:sz="12" w:space="4" w:color="auto"/>
          <w:bottom w:val="single" w:sz="12" w:space="1" w:color="auto"/>
          <w:right w:val="single" w:sz="12" w:space="4" w:color="auto"/>
        </w:pBdr>
        <w:jc w:val="both"/>
        <w:rPr>
          <w:rFonts w:ascii="Arial" w:hAnsi="Arial"/>
          <w:sz w:val="18"/>
          <w:szCs w:val="18"/>
        </w:rPr>
      </w:pPr>
      <w:r w:rsidRPr="005E14F0">
        <w:rPr>
          <w:rFonts w:ascii="Arial" w:hAnsi="Arial"/>
          <w:sz w:val="18"/>
          <w:szCs w:val="18"/>
        </w:rPr>
        <w:t xml:space="preserve">Official Department and school social media accounts on networks such as YouTube, Facebook and Twitter. </w:t>
      </w:r>
    </w:p>
    <w:p w:rsidR="008752C9" w:rsidRPr="005E14F0" w:rsidRDefault="008752C9" w:rsidP="008752C9">
      <w:pPr>
        <w:numPr>
          <w:ilvl w:val="0"/>
          <w:numId w:val="10"/>
        </w:numPr>
        <w:pBdr>
          <w:top w:val="single" w:sz="12" w:space="1" w:color="auto"/>
          <w:left w:val="single" w:sz="12" w:space="4" w:color="auto"/>
          <w:bottom w:val="single" w:sz="12" w:space="1" w:color="auto"/>
          <w:right w:val="single" w:sz="12" w:space="4" w:color="auto"/>
        </w:pBdr>
        <w:jc w:val="both"/>
        <w:rPr>
          <w:rFonts w:ascii="Arial" w:hAnsi="Arial"/>
          <w:sz w:val="18"/>
          <w:szCs w:val="18"/>
        </w:rPr>
      </w:pPr>
      <w:r>
        <w:rPr>
          <w:rFonts w:ascii="Arial" w:hAnsi="Arial"/>
          <w:sz w:val="18"/>
          <w:szCs w:val="18"/>
        </w:rPr>
        <w:t>Local and metropolitan newspapers and magazines and other media outlets.</w:t>
      </w:r>
    </w:p>
    <w:p w:rsidR="008752C9" w:rsidRPr="005E14F0" w:rsidRDefault="008752C9" w:rsidP="008752C9">
      <w:pPr>
        <w:numPr>
          <w:ilvl w:val="0"/>
          <w:numId w:val="10"/>
        </w:numPr>
        <w:pBdr>
          <w:top w:val="single" w:sz="12" w:space="1" w:color="auto"/>
          <w:left w:val="single" w:sz="12" w:space="4" w:color="auto"/>
          <w:bottom w:val="single" w:sz="12" w:space="1" w:color="auto"/>
          <w:right w:val="single" w:sz="12" w:space="4" w:color="auto"/>
        </w:pBdr>
        <w:jc w:val="both"/>
        <w:rPr>
          <w:rFonts w:ascii="Arial" w:hAnsi="Arial"/>
          <w:sz w:val="18"/>
          <w:szCs w:val="18"/>
        </w:rPr>
      </w:pPr>
      <w:r w:rsidRPr="005E14F0">
        <w:rPr>
          <w:rFonts w:ascii="Arial" w:hAnsi="Arial"/>
          <w:sz w:val="18"/>
          <w:szCs w:val="18"/>
        </w:rPr>
        <w:t xml:space="preserve">Parents should be aware that when information is published on public </w:t>
      </w:r>
      <w:r>
        <w:rPr>
          <w:rFonts w:ascii="Arial" w:hAnsi="Arial"/>
          <w:sz w:val="18"/>
          <w:szCs w:val="18"/>
        </w:rPr>
        <w:t xml:space="preserve">websites </w:t>
      </w:r>
      <w:r w:rsidRPr="005E14F0">
        <w:rPr>
          <w:rFonts w:ascii="Arial" w:hAnsi="Arial"/>
          <w:sz w:val="18"/>
          <w:szCs w:val="18"/>
        </w:rPr>
        <w:t>and social media channels it can be linked to by third parties and may be discoverable online for a number of years, if not permanently. Search engines may also cache or retain copies of published information.</w:t>
      </w:r>
    </w:p>
    <w:p w:rsidR="008752C9" w:rsidRPr="005E14F0" w:rsidRDefault="008752C9" w:rsidP="008752C9">
      <w:pPr>
        <w:pBdr>
          <w:top w:val="single" w:sz="12" w:space="1" w:color="auto"/>
          <w:left w:val="single" w:sz="12" w:space="4" w:color="auto"/>
          <w:bottom w:val="single" w:sz="12" w:space="1" w:color="auto"/>
          <w:right w:val="single" w:sz="12" w:space="4" w:color="auto"/>
        </w:pBdr>
        <w:ind w:left="420"/>
        <w:jc w:val="both"/>
        <w:rPr>
          <w:rFonts w:ascii="Arial" w:hAnsi="Arial"/>
          <w:sz w:val="18"/>
          <w:szCs w:val="18"/>
        </w:rPr>
      </w:pPr>
    </w:p>
    <w:p w:rsidR="008752C9" w:rsidRDefault="008752C9" w:rsidP="008752C9">
      <w:pPr>
        <w:pBdr>
          <w:top w:val="single" w:sz="12" w:space="1" w:color="auto"/>
          <w:left w:val="single" w:sz="12" w:space="4" w:color="auto"/>
          <w:bottom w:val="single" w:sz="12" w:space="1" w:color="auto"/>
          <w:right w:val="single" w:sz="12" w:space="4" w:color="auto"/>
        </w:pBdr>
        <w:ind w:left="420"/>
        <w:jc w:val="both"/>
        <w:rPr>
          <w:rFonts w:ascii="Arial" w:hAnsi="Arial"/>
          <w:sz w:val="18"/>
          <w:szCs w:val="18"/>
        </w:rPr>
      </w:pPr>
      <w:r w:rsidRPr="005E14F0">
        <w:rPr>
          <w:rFonts w:ascii="Arial" w:hAnsi="Arial"/>
          <w:b/>
          <w:sz w:val="18"/>
          <w:szCs w:val="18"/>
        </w:rPr>
        <w:t xml:space="preserve">Permission to publish: </w:t>
      </w:r>
      <w:r w:rsidRPr="005E14F0">
        <w:rPr>
          <w:rFonts w:ascii="Arial" w:hAnsi="Arial"/>
          <w:sz w:val="18"/>
          <w:szCs w:val="18"/>
        </w:rPr>
        <w:t xml:space="preserve">I have read the information about </w:t>
      </w:r>
      <w:r>
        <w:rPr>
          <w:rFonts w:ascii="Arial" w:hAnsi="Arial"/>
          <w:sz w:val="18"/>
          <w:szCs w:val="18"/>
        </w:rPr>
        <w:t xml:space="preserve">disclosing and </w:t>
      </w:r>
      <w:r w:rsidRPr="005E14F0">
        <w:rPr>
          <w:rFonts w:ascii="Arial" w:hAnsi="Arial"/>
          <w:sz w:val="18"/>
          <w:szCs w:val="18"/>
        </w:rPr>
        <w:t>publishing student information</w:t>
      </w:r>
      <w:r>
        <w:rPr>
          <w:rFonts w:ascii="Arial" w:hAnsi="Arial"/>
          <w:sz w:val="18"/>
          <w:szCs w:val="18"/>
        </w:rPr>
        <w:t xml:space="preserve"> </w:t>
      </w:r>
    </w:p>
    <w:p w:rsidR="008752C9" w:rsidRPr="005E14F0" w:rsidRDefault="008752C9" w:rsidP="008752C9">
      <w:pPr>
        <w:pBdr>
          <w:top w:val="single" w:sz="12" w:space="1" w:color="auto"/>
          <w:left w:val="single" w:sz="12" w:space="4" w:color="auto"/>
          <w:bottom w:val="single" w:sz="12" w:space="1" w:color="auto"/>
          <w:right w:val="single" w:sz="12" w:space="4" w:color="auto"/>
        </w:pBdr>
        <w:ind w:left="420"/>
        <w:jc w:val="both"/>
        <w:rPr>
          <w:rFonts w:ascii="Arial" w:hAnsi="Arial"/>
          <w:sz w:val="18"/>
          <w:szCs w:val="18"/>
        </w:rPr>
      </w:pPr>
      <w:r w:rsidRPr="005E14F0">
        <w:rPr>
          <w:rFonts w:ascii="Arial" w:hAnsi="Arial"/>
          <w:sz w:val="18"/>
          <w:szCs w:val="18"/>
        </w:rPr>
        <w:t>(</w:t>
      </w:r>
      <w:proofErr w:type="gramStart"/>
      <w:r w:rsidRPr="005E14F0">
        <w:rPr>
          <w:rFonts w:ascii="Arial" w:hAnsi="Arial"/>
          <w:sz w:val="18"/>
          <w:szCs w:val="18"/>
        </w:rPr>
        <w:t>above</w:t>
      </w:r>
      <w:proofErr w:type="gramEnd"/>
      <w:r w:rsidRPr="005E14F0">
        <w:rPr>
          <w:rFonts w:ascii="Arial" w:hAnsi="Arial"/>
          <w:sz w:val="18"/>
          <w:szCs w:val="18"/>
        </w:rPr>
        <w:t>) and</w:t>
      </w:r>
    </w:p>
    <w:p w:rsidR="008752C9" w:rsidRPr="005E14F0" w:rsidRDefault="008752C9" w:rsidP="008752C9">
      <w:pPr>
        <w:pBdr>
          <w:top w:val="single" w:sz="12" w:space="1" w:color="auto"/>
          <w:left w:val="single" w:sz="12" w:space="4" w:color="auto"/>
          <w:bottom w:val="single" w:sz="12" w:space="1" w:color="auto"/>
          <w:right w:val="single" w:sz="12" w:space="4" w:color="auto"/>
        </w:pBdr>
        <w:ind w:left="420"/>
        <w:jc w:val="both"/>
        <w:rPr>
          <w:rFonts w:ascii="Arial" w:hAnsi="Arial"/>
          <w:b/>
          <w:sz w:val="18"/>
          <w:szCs w:val="18"/>
        </w:rPr>
      </w:pPr>
      <w:r>
        <w:rPr>
          <w:rFonts w:ascii="Arial" w:hAnsi="Arial"/>
          <w:b/>
          <w:noProof/>
          <w:sz w:val="18"/>
          <w:szCs w:val="18"/>
          <w:lang w:eastAsia="en-AU"/>
        </w:rPr>
        <mc:AlternateContent>
          <mc:Choice Requires="wps">
            <w:drawing>
              <wp:anchor distT="0" distB="0" distL="114300" distR="114300" simplePos="0" relativeHeight="251660288" behindDoc="0" locked="0" layoutInCell="1" allowOverlap="1" wp14:anchorId="587357AB" wp14:editId="5BF70DC4">
                <wp:simplePos x="0" y="0"/>
                <wp:positionH relativeFrom="column">
                  <wp:posOffset>2830830</wp:posOffset>
                </wp:positionH>
                <wp:positionV relativeFrom="paragraph">
                  <wp:posOffset>109220</wp:posOffset>
                </wp:positionV>
                <wp:extent cx="200025" cy="152400"/>
                <wp:effectExtent l="0" t="0" r="28575" b="2540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22.9pt;margin-top:8.6pt;width:15.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"/>
            </w:pict>
          </mc:Fallback>
        </mc:AlternateContent>
      </w:r>
    </w:p>
    <w:p w:rsidR="008752C9" w:rsidRPr="005E14F0" w:rsidRDefault="008752C9" w:rsidP="008752C9">
      <w:pPr>
        <w:pBdr>
          <w:top w:val="single" w:sz="12" w:space="1" w:color="auto"/>
          <w:left w:val="single" w:sz="12" w:space="4" w:color="auto"/>
          <w:bottom w:val="single" w:sz="12" w:space="1" w:color="auto"/>
          <w:right w:val="single" w:sz="12" w:space="4" w:color="auto"/>
        </w:pBdr>
        <w:ind w:left="420"/>
        <w:jc w:val="both"/>
        <w:rPr>
          <w:rFonts w:ascii="Arial" w:hAnsi="Arial"/>
          <w:sz w:val="18"/>
          <w:szCs w:val="18"/>
        </w:rPr>
      </w:pPr>
      <w:r>
        <w:rPr>
          <w:rFonts w:ascii="Arial" w:hAnsi="Arial"/>
          <w:b/>
          <w:noProof/>
          <w:sz w:val="18"/>
          <w:szCs w:val="18"/>
          <w:lang w:eastAsia="en-AU"/>
        </w:rPr>
        <mc:AlternateContent>
          <mc:Choice Requires="wps">
            <w:drawing>
              <wp:anchor distT="0" distB="0" distL="114300" distR="114300" simplePos="0" relativeHeight="251659264" behindDoc="0" locked="0" layoutInCell="1" allowOverlap="1" wp14:anchorId="0C6FEA86" wp14:editId="3C84C0F1">
                <wp:simplePos x="0" y="0"/>
                <wp:positionH relativeFrom="column">
                  <wp:posOffset>465455</wp:posOffset>
                </wp:positionH>
                <wp:positionV relativeFrom="paragraph">
                  <wp:posOffset>-1905</wp:posOffset>
                </wp:positionV>
                <wp:extent cx="200025" cy="152400"/>
                <wp:effectExtent l="0" t="4445" r="7620" b="8255"/>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6.65pt;margin-top:-.15pt;width:15.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"/>
            </w:pict>
          </mc:Fallback>
        </mc:AlternateContent>
      </w:r>
      <w:r w:rsidRPr="005E14F0">
        <w:rPr>
          <w:rFonts w:ascii="Arial" w:hAnsi="Arial"/>
          <w:b/>
          <w:sz w:val="18"/>
          <w:szCs w:val="18"/>
        </w:rPr>
        <w:t xml:space="preserve">          </w:t>
      </w:r>
      <w:r>
        <w:rPr>
          <w:rFonts w:ascii="Arial" w:hAnsi="Arial"/>
          <w:b/>
          <w:sz w:val="18"/>
          <w:szCs w:val="18"/>
        </w:rPr>
        <w:tab/>
      </w:r>
      <w:r>
        <w:rPr>
          <w:rFonts w:ascii="Arial" w:hAnsi="Arial"/>
          <w:sz w:val="18"/>
          <w:szCs w:val="18"/>
        </w:rPr>
        <w:t>I give permission</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sidRPr="005E14F0">
        <w:rPr>
          <w:rFonts w:ascii="Arial" w:hAnsi="Arial"/>
          <w:sz w:val="18"/>
          <w:szCs w:val="18"/>
        </w:rPr>
        <w:t>I do not</w:t>
      </w:r>
      <w:r>
        <w:rPr>
          <w:rFonts w:ascii="Arial" w:hAnsi="Arial"/>
          <w:sz w:val="18"/>
          <w:szCs w:val="18"/>
        </w:rPr>
        <w:t xml:space="preserve"> </w:t>
      </w:r>
      <w:r w:rsidRPr="005E14F0">
        <w:rPr>
          <w:rFonts w:ascii="Arial" w:hAnsi="Arial"/>
          <w:sz w:val="18"/>
          <w:szCs w:val="18"/>
        </w:rPr>
        <w:t>give permission</w:t>
      </w:r>
      <w:r w:rsidRPr="005E14F0">
        <w:rPr>
          <w:rFonts w:ascii="Arial" w:hAnsi="Arial"/>
          <w:sz w:val="18"/>
          <w:szCs w:val="18"/>
        </w:rPr>
        <w:tab/>
      </w:r>
    </w:p>
    <w:p w:rsidR="008752C9" w:rsidRPr="005E14F0" w:rsidRDefault="008752C9" w:rsidP="008752C9">
      <w:pPr>
        <w:pBdr>
          <w:top w:val="single" w:sz="12" w:space="1" w:color="auto"/>
          <w:left w:val="single" w:sz="12" w:space="4" w:color="auto"/>
          <w:bottom w:val="single" w:sz="12" w:space="1" w:color="auto"/>
          <w:right w:val="single" w:sz="12" w:space="4" w:color="auto"/>
        </w:pBdr>
        <w:ind w:left="420"/>
        <w:jc w:val="both"/>
        <w:rPr>
          <w:rFonts w:ascii="Arial" w:hAnsi="Arial"/>
          <w:b/>
          <w:sz w:val="18"/>
          <w:szCs w:val="18"/>
        </w:rPr>
      </w:pPr>
    </w:p>
    <w:p w:rsidR="008752C9" w:rsidRDefault="008752C9" w:rsidP="008752C9">
      <w:pPr>
        <w:pBdr>
          <w:top w:val="single" w:sz="12" w:space="1" w:color="auto"/>
          <w:left w:val="single" w:sz="12" w:space="4" w:color="auto"/>
          <w:bottom w:val="single" w:sz="12" w:space="1" w:color="auto"/>
          <w:right w:val="single" w:sz="12" w:space="4" w:color="auto"/>
        </w:pBdr>
        <w:ind w:left="420"/>
        <w:jc w:val="both"/>
        <w:rPr>
          <w:rFonts w:ascii="Arial" w:hAnsi="Arial"/>
          <w:sz w:val="18"/>
          <w:szCs w:val="18"/>
        </w:rPr>
      </w:pPr>
      <w:proofErr w:type="gramStart"/>
      <w:r w:rsidRPr="005E14F0">
        <w:rPr>
          <w:rFonts w:ascii="Arial" w:hAnsi="Arial"/>
          <w:sz w:val="18"/>
          <w:szCs w:val="18"/>
        </w:rPr>
        <w:t>for</w:t>
      </w:r>
      <w:proofErr w:type="gramEnd"/>
      <w:r w:rsidRPr="005E14F0">
        <w:rPr>
          <w:rFonts w:ascii="Arial" w:hAnsi="Arial"/>
          <w:sz w:val="18"/>
          <w:szCs w:val="18"/>
        </w:rPr>
        <w:t xml:space="preserve"> the Department to publish</w:t>
      </w:r>
      <w:r>
        <w:rPr>
          <w:rFonts w:ascii="Arial" w:hAnsi="Arial"/>
          <w:sz w:val="18"/>
          <w:szCs w:val="18"/>
        </w:rPr>
        <w:t xml:space="preserve"> and disclose</w:t>
      </w:r>
      <w:r w:rsidRPr="005E14F0">
        <w:rPr>
          <w:rFonts w:ascii="Arial" w:hAnsi="Arial"/>
          <w:sz w:val="18"/>
          <w:szCs w:val="18"/>
        </w:rPr>
        <w:t xml:space="preserve"> information about my child in publicly</w:t>
      </w:r>
      <w:r>
        <w:rPr>
          <w:rFonts w:ascii="Arial" w:hAnsi="Arial"/>
          <w:sz w:val="18"/>
          <w:szCs w:val="18"/>
        </w:rPr>
        <w:t xml:space="preserve"> accessible communications. </w:t>
      </w:r>
      <w:r w:rsidRPr="005E14F0">
        <w:rPr>
          <w:rFonts w:ascii="Arial" w:hAnsi="Arial"/>
          <w:sz w:val="18"/>
          <w:szCs w:val="18"/>
        </w:rPr>
        <w:t>This permission remains effective until I advise otherwise.</w:t>
      </w:r>
    </w:p>
    <w:p w:rsidR="008752C9" w:rsidRDefault="008752C9" w:rsidP="008752C9">
      <w:pPr>
        <w:pBdr>
          <w:top w:val="single" w:sz="12" w:space="1" w:color="auto"/>
          <w:left w:val="single" w:sz="12" w:space="4" w:color="auto"/>
          <w:bottom w:val="single" w:sz="12" w:space="1" w:color="auto"/>
          <w:right w:val="single" w:sz="12" w:space="4" w:color="auto"/>
        </w:pBdr>
        <w:ind w:left="420"/>
        <w:jc w:val="both"/>
        <w:rPr>
          <w:rFonts w:ascii="Arial" w:hAnsi="Arial"/>
          <w:sz w:val="18"/>
          <w:szCs w:val="18"/>
        </w:rPr>
      </w:pPr>
    </w:p>
    <w:p w:rsidR="008752C9" w:rsidRDefault="008752C9" w:rsidP="008752C9">
      <w:pPr>
        <w:pBdr>
          <w:top w:val="single" w:sz="12" w:space="1" w:color="auto"/>
          <w:left w:val="single" w:sz="12" w:space="4" w:color="auto"/>
          <w:bottom w:val="single" w:sz="12" w:space="1" w:color="auto"/>
          <w:right w:val="single" w:sz="12" w:space="4" w:color="auto"/>
        </w:pBdr>
        <w:ind w:left="420"/>
        <w:jc w:val="both"/>
        <w:rPr>
          <w:rFonts w:ascii="Arial" w:hAnsi="Arial"/>
          <w:sz w:val="18"/>
          <w:szCs w:val="18"/>
        </w:rPr>
      </w:pPr>
    </w:p>
    <w:p w:rsidR="008752C9" w:rsidRDefault="008752C9" w:rsidP="008752C9">
      <w:pPr>
        <w:pBdr>
          <w:top w:val="single" w:sz="12" w:space="1" w:color="auto"/>
          <w:left w:val="single" w:sz="12" w:space="4" w:color="auto"/>
          <w:bottom w:val="single" w:sz="12" w:space="1" w:color="auto"/>
          <w:right w:val="single" w:sz="12" w:space="4" w:color="auto"/>
        </w:pBdr>
        <w:ind w:left="420"/>
        <w:jc w:val="both"/>
        <w:rPr>
          <w:ins w:id="1" w:author="Sherring, Neil" w:date="2013-11-08T13:32:00Z"/>
          <w:rFonts w:ascii="Arial" w:hAnsi="Arial"/>
          <w:sz w:val="18"/>
          <w:szCs w:val="18"/>
        </w:rPr>
      </w:pPr>
      <w:r>
        <w:rPr>
          <w:rFonts w:ascii="Arial" w:hAnsi="Arial"/>
          <w:sz w:val="18"/>
          <w:szCs w:val="18"/>
        </w:rPr>
        <w:t>SIGNED: _____________________________________</w:t>
      </w:r>
      <w:r>
        <w:rPr>
          <w:rFonts w:ascii="Arial" w:hAnsi="Arial"/>
          <w:sz w:val="18"/>
          <w:szCs w:val="18"/>
        </w:rPr>
        <w:tab/>
      </w:r>
      <w:r>
        <w:rPr>
          <w:rFonts w:ascii="Arial" w:hAnsi="Arial"/>
          <w:sz w:val="18"/>
          <w:szCs w:val="18"/>
        </w:rPr>
        <w:tab/>
      </w:r>
      <w:r>
        <w:rPr>
          <w:rFonts w:ascii="Arial" w:hAnsi="Arial"/>
          <w:sz w:val="18"/>
          <w:szCs w:val="18"/>
        </w:rPr>
        <w:tab/>
        <w:t>__________________________</w:t>
      </w:r>
    </w:p>
    <w:p w:rsidR="008752C9" w:rsidRDefault="008752C9" w:rsidP="008752C9">
      <w:pPr>
        <w:pBdr>
          <w:top w:val="single" w:sz="12" w:space="1" w:color="auto"/>
          <w:left w:val="single" w:sz="12" w:space="4" w:color="auto"/>
          <w:bottom w:val="single" w:sz="12" w:space="1" w:color="auto"/>
          <w:right w:val="single" w:sz="12" w:space="4" w:color="auto"/>
        </w:pBdr>
        <w:ind w:left="420"/>
        <w:jc w:val="both"/>
        <w:rPr>
          <w:rFonts w:ascii="Arial" w:hAnsi="Arial"/>
          <w:sz w:val="18"/>
          <w:szCs w:val="18"/>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Parent/Caregiver</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Date</w:t>
      </w:r>
    </w:p>
    <w:p w:rsidR="008752C9" w:rsidRDefault="008752C9" w:rsidP="008752C9">
      <w:pPr>
        <w:pBdr>
          <w:top w:val="single" w:sz="12" w:space="1" w:color="auto"/>
          <w:left w:val="single" w:sz="12" w:space="4" w:color="auto"/>
          <w:bottom w:val="single" w:sz="12" w:space="1" w:color="auto"/>
          <w:right w:val="single" w:sz="12" w:space="4" w:color="auto"/>
        </w:pBdr>
        <w:ind w:left="420"/>
        <w:jc w:val="both"/>
        <w:rPr>
          <w:rFonts w:ascii="Arial" w:hAnsi="Arial"/>
          <w:sz w:val="18"/>
          <w:szCs w:val="18"/>
        </w:rPr>
      </w:pPr>
    </w:p>
    <w:p w:rsidR="008752C9" w:rsidRDefault="008752C9" w:rsidP="008752C9">
      <w:pPr>
        <w:jc w:val="both"/>
        <w:rPr>
          <w:rFonts w:ascii="Arial" w:hAnsi="Arial"/>
          <w:sz w:val="18"/>
          <w:szCs w:val="18"/>
        </w:rPr>
      </w:pPr>
      <w:r>
        <w:rPr>
          <w:rFonts w:ascii="Arial" w:hAnsi="Arial"/>
          <w:sz w:val="18"/>
          <w:szCs w:val="18"/>
        </w:rPr>
        <w:tab/>
      </w:r>
      <w:r>
        <w:rPr>
          <w:rFonts w:ascii="Arial" w:hAnsi="Arial"/>
          <w:sz w:val="18"/>
          <w:szCs w:val="18"/>
        </w:rPr>
        <w:tab/>
      </w:r>
    </w:p>
    <w:p w:rsidR="008752C9" w:rsidRDefault="008752C9" w:rsidP="008752C9">
      <w:pPr>
        <w:jc w:val="both"/>
        <w:rPr>
          <w:rFonts w:ascii="Arial" w:hAnsi="Arial"/>
          <w:b/>
          <w:sz w:val="18"/>
          <w:szCs w:val="18"/>
        </w:rPr>
      </w:pPr>
      <w:r>
        <w:rPr>
          <w:rFonts w:ascii="Arial" w:hAnsi="Arial"/>
          <w:sz w:val="18"/>
          <w:szCs w:val="18"/>
        </w:rPr>
        <w:tab/>
      </w:r>
      <w:r>
        <w:rPr>
          <w:rFonts w:ascii="Arial" w:hAnsi="Arial"/>
          <w:b/>
          <w:sz w:val="18"/>
          <w:szCs w:val="18"/>
        </w:rPr>
        <w:t>Sports Organiser</w:t>
      </w:r>
      <w:r w:rsidRPr="005E14F0">
        <w:rPr>
          <w:rFonts w:ascii="Arial" w:hAnsi="Arial"/>
          <w:b/>
          <w:sz w:val="18"/>
          <w:szCs w:val="18"/>
        </w:rPr>
        <w:t>’s Declaration</w:t>
      </w:r>
    </w:p>
    <w:p w:rsidR="008752C9" w:rsidRPr="005E14F0" w:rsidRDefault="008752C9" w:rsidP="008752C9">
      <w:pPr>
        <w:jc w:val="both"/>
        <w:rPr>
          <w:rFonts w:ascii="Arial" w:hAnsi="Arial"/>
          <w:sz w:val="18"/>
          <w:szCs w:val="18"/>
        </w:rPr>
      </w:pPr>
    </w:p>
    <w:p w:rsidR="008752C9" w:rsidRPr="005E14F0" w:rsidRDefault="008752C9" w:rsidP="008752C9">
      <w:pPr>
        <w:numPr>
          <w:ilvl w:val="0"/>
          <w:numId w:val="6"/>
        </w:numPr>
        <w:tabs>
          <w:tab w:val="clear" w:pos="360"/>
          <w:tab w:val="num" w:pos="780"/>
        </w:tabs>
        <w:ind w:left="780"/>
        <w:jc w:val="both"/>
        <w:rPr>
          <w:rFonts w:ascii="Arial" w:hAnsi="Arial"/>
          <w:sz w:val="18"/>
          <w:szCs w:val="18"/>
        </w:rPr>
      </w:pPr>
      <w:r w:rsidRPr="005E14F0">
        <w:rPr>
          <w:rFonts w:ascii="Arial" w:hAnsi="Arial"/>
          <w:sz w:val="18"/>
          <w:szCs w:val="18"/>
        </w:rPr>
        <w:t>I certify that the student whose details appear on this form is enrolled at this school.</w:t>
      </w:r>
    </w:p>
    <w:p w:rsidR="008752C9" w:rsidRPr="005E14F0" w:rsidRDefault="008752C9" w:rsidP="008752C9">
      <w:pPr>
        <w:numPr>
          <w:ilvl w:val="0"/>
          <w:numId w:val="7"/>
        </w:numPr>
        <w:tabs>
          <w:tab w:val="clear" w:pos="360"/>
          <w:tab w:val="num" w:pos="780"/>
        </w:tabs>
        <w:ind w:left="780"/>
        <w:jc w:val="both"/>
        <w:rPr>
          <w:rFonts w:ascii="Arial" w:hAnsi="Arial"/>
          <w:sz w:val="18"/>
          <w:szCs w:val="18"/>
        </w:rPr>
      </w:pPr>
      <w:r w:rsidRPr="005E14F0">
        <w:rPr>
          <w:rFonts w:ascii="Arial" w:hAnsi="Arial"/>
          <w:sz w:val="18"/>
          <w:szCs w:val="18"/>
        </w:rPr>
        <w:t>I have verified that the date of birth as stated on this form is correct.</w:t>
      </w:r>
    </w:p>
    <w:p w:rsidR="008752C9" w:rsidRPr="005E14F0" w:rsidRDefault="008752C9" w:rsidP="008752C9">
      <w:pPr>
        <w:numPr>
          <w:ilvl w:val="0"/>
          <w:numId w:val="8"/>
        </w:numPr>
        <w:tabs>
          <w:tab w:val="clear" w:pos="360"/>
          <w:tab w:val="num" w:pos="780"/>
        </w:tabs>
        <w:ind w:left="780"/>
        <w:jc w:val="both"/>
        <w:rPr>
          <w:rFonts w:ascii="Arial" w:hAnsi="Arial"/>
          <w:sz w:val="18"/>
          <w:szCs w:val="18"/>
        </w:rPr>
      </w:pPr>
      <w:r w:rsidRPr="005E14F0">
        <w:rPr>
          <w:rFonts w:ascii="Arial" w:hAnsi="Arial"/>
          <w:sz w:val="18"/>
          <w:szCs w:val="18"/>
        </w:rPr>
        <w:t>He/she has the school authority to represent on this occasion.</w:t>
      </w:r>
    </w:p>
    <w:p w:rsidR="008752C9" w:rsidRPr="00964F85" w:rsidRDefault="008752C9" w:rsidP="008752C9">
      <w:pPr>
        <w:numPr>
          <w:ilvl w:val="0"/>
          <w:numId w:val="8"/>
        </w:numPr>
        <w:tabs>
          <w:tab w:val="clear" w:pos="360"/>
          <w:tab w:val="num" w:pos="780"/>
        </w:tabs>
        <w:ind w:left="780"/>
        <w:jc w:val="both"/>
        <w:rPr>
          <w:rFonts w:ascii="Arial" w:hAnsi="Arial"/>
          <w:sz w:val="18"/>
          <w:szCs w:val="18"/>
        </w:rPr>
      </w:pPr>
      <w:r w:rsidRPr="005E14F0">
        <w:rPr>
          <w:rFonts w:ascii="Arial" w:hAnsi="Arial"/>
          <w:sz w:val="18"/>
          <w:szCs w:val="18"/>
        </w:rPr>
        <w:t xml:space="preserve">A copy of this consent </w:t>
      </w:r>
      <w:r w:rsidRPr="005E14F0">
        <w:rPr>
          <w:rFonts w:ascii="Arial (W1)" w:hAnsi="Arial (W1)"/>
          <w:sz w:val="18"/>
          <w:szCs w:val="18"/>
        </w:rPr>
        <w:t>form will be retained by my school.</w:t>
      </w:r>
    </w:p>
    <w:p w:rsidR="008752C9" w:rsidRPr="00964F85" w:rsidRDefault="008752C9" w:rsidP="008752C9">
      <w:pPr>
        <w:numPr>
          <w:ilvl w:val="0"/>
          <w:numId w:val="8"/>
        </w:numPr>
        <w:tabs>
          <w:tab w:val="clear" w:pos="360"/>
          <w:tab w:val="num" w:pos="780"/>
        </w:tabs>
        <w:ind w:left="780"/>
        <w:jc w:val="both"/>
        <w:rPr>
          <w:rFonts w:ascii="Arial" w:hAnsi="Arial" w:cs="Arial"/>
          <w:sz w:val="18"/>
          <w:szCs w:val="18"/>
        </w:rPr>
      </w:pPr>
      <w:r w:rsidRPr="00964F85">
        <w:rPr>
          <w:rFonts w:ascii="Arial" w:hAnsi="Arial" w:cs="Arial"/>
          <w:sz w:val="18"/>
          <w:szCs w:val="18"/>
        </w:rPr>
        <w:t>I certify this student ha</w:t>
      </w:r>
      <w:r>
        <w:rPr>
          <w:rFonts w:ascii="Arial" w:hAnsi="Arial" w:cs="Arial"/>
          <w:sz w:val="18"/>
          <w:szCs w:val="18"/>
        </w:rPr>
        <w:t>s/has not parental/</w:t>
      </w:r>
      <w:r w:rsidRPr="00964F85">
        <w:rPr>
          <w:rFonts w:ascii="Arial" w:hAnsi="Arial" w:cs="Arial"/>
          <w:sz w:val="18"/>
          <w:szCs w:val="18"/>
        </w:rPr>
        <w:t xml:space="preserve">caregiver permission to publish as stated in the </w:t>
      </w:r>
      <w:r>
        <w:rPr>
          <w:rFonts w:ascii="Arial" w:hAnsi="Arial" w:cs="Arial"/>
          <w:sz w:val="18"/>
          <w:szCs w:val="18"/>
        </w:rPr>
        <w:t>‘</w:t>
      </w:r>
      <w:r w:rsidRPr="00964F85">
        <w:rPr>
          <w:rFonts w:ascii="Arial" w:hAnsi="Arial" w:cs="Arial"/>
          <w:b/>
          <w:sz w:val="18"/>
          <w:szCs w:val="18"/>
        </w:rPr>
        <w:t>Publishing student information’</w:t>
      </w:r>
      <w:r w:rsidRPr="00964F85">
        <w:rPr>
          <w:rFonts w:ascii="Arial" w:hAnsi="Arial" w:cs="Arial"/>
          <w:sz w:val="18"/>
          <w:szCs w:val="18"/>
        </w:rPr>
        <w:t xml:space="preserve"> above</w:t>
      </w:r>
    </w:p>
    <w:p w:rsidR="008752C9" w:rsidRPr="005E14F0" w:rsidRDefault="008752C9" w:rsidP="008752C9">
      <w:pPr>
        <w:ind w:left="420"/>
        <w:jc w:val="both"/>
        <w:rPr>
          <w:rFonts w:ascii="Arial" w:hAnsi="Arial"/>
          <w:sz w:val="18"/>
          <w:szCs w:val="18"/>
        </w:rPr>
      </w:pPr>
    </w:p>
    <w:p w:rsidR="008752C9" w:rsidRPr="005E14F0" w:rsidRDefault="008752C9" w:rsidP="008752C9">
      <w:pPr>
        <w:ind w:left="420"/>
        <w:jc w:val="both"/>
        <w:rPr>
          <w:rFonts w:ascii="Arial" w:hAnsi="Arial"/>
          <w:sz w:val="18"/>
          <w:szCs w:val="18"/>
        </w:rPr>
      </w:pPr>
      <w:r w:rsidRPr="005E14F0">
        <w:rPr>
          <w:rFonts w:ascii="Arial" w:hAnsi="Arial"/>
          <w:sz w:val="18"/>
          <w:szCs w:val="18"/>
        </w:rPr>
        <w:t>SIGNED:  ___________________________________________</w:t>
      </w:r>
      <w:r w:rsidRPr="005E14F0">
        <w:rPr>
          <w:rFonts w:ascii="Arial" w:hAnsi="Arial"/>
          <w:sz w:val="18"/>
          <w:szCs w:val="18"/>
        </w:rPr>
        <w:tab/>
      </w:r>
      <w:r w:rsidRPr="005E14F0">
        <w:rPr>
          <w:rFonts w:ascii="Arial" w:hAnsi="Arial"/>
          <w:sz w:val="18"/>
          <w:szCs w:val="18"/>
        </w:rPr>
        <w:tab/>
        <w:t>_____________________________</w:t>
      </w:r>
    </w:p>
    <w:p w:rsidR="008752C9" w:rsidRPr="005E14F0" w:rsidRDefault="008752C9" w:rsidP="008752C9">
      <w:pPr>
        <w:ind w:left="420"/>
        <w:jc w:val="both"/>
        <w:rPr>
          <w:rFonts w:ascii="Arial" w:hAnsi="Arial"/>
          <w:sz w:val="18"/>
          <w:szCs w:val="18"/>
        </w:rPr>
      </w:pPr>
      <w:r>
        <w:rPr>
          <w:rFonts w:ascii="Arial" w:hAnsi="Arial"/>
          <w:sz w:val="18"/>
          <w:szCs w:val="18"/>
        </w:rPr>
        <w:tab/>
      </w:r>
      <w:r>
        <w:rPr>
          <w:rFonts w:ascii="Arial" w:hAnsi="Arial"/>
          <w:sz w:val="18"/>
          <w:szCs w:val="18"/>
        </w:rPr>
        <w:tab/>
      </w:r>
      <w:r>
        <w:rPr>
          <w:rFonts w:ascii="Arial" w:hAnsi="Arial"/>
          <w:sz w:val="18"/>
          <w:szCs w:val="18"/>
        </w:rPr>
        <w:tab/>
      </w:r>
      <w:r w:rsidRPr="005E14F0">
        <w:rPr>
          <w:rFonts w:ascii="Arial" w:hAnsi="Arial"/>
          <w:sz w:val="18"/>
          <w:szCs w:val="18"/>
        </w:rPr>
        <w:t>(School Sports Organiser)</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sidRPr="005E14F0">
        <w:rPr>
          <w:rFonts w:ascii="Arial" w:hAnsi="Arial"/>
          <w:sz w:val="18"/>
          <w:szCs w:val="18"/>
        </w:rPr>
        <w:t>(Date)</w:t>
      </w:r>
    </w:p>
    <w:p w:rsidR="008752C9" w:rsidRPr="005E14F0" w:rsidRDefault="008752C9" w:rsidP="008752C9">
      <w:pPr>
        <w:jc w:val="both"/>
        <w:rPr>
          <w:rFonts w:ascii="Arial" w:hAnsi="Arial"/>
          <w:sz w:val="18"/>
          <w:szCs w:val="18"/>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p>
    <w:p w:rsidR="008752C9" w:rsidRPr="005E14F0" w:rsidRDefault="008752C9" w:rsidP="008752C9">
      <w:pPr>
        <w:numPr>
          <w:ilvl w:val="0"/>
          <w:numId w:val="5"/>
        </w:numPr>
        <w:jc w:val="both"/>
        <w:rPr>
          <w:rFonts w:ascii="Arial" w:hAnsi="Arial"/>
          <w:sz w:val="18"/>
          <w:szCs w:val="18"/>
        </w:rPr>
      </w:pPr>
      <w:r w:rsidRPr="005E14F0">
        <w:rPr>
          <w:rFonts w:ascii="Arial" w:hAnsi="Arial"/>
          <w:b/>
          <w:sz w:val="18"/>
          <w:szCs w:val="18"/>
        </w:rPr>
        <w:t>Parental Consent</w:t>
      </w:r>
    </w:p>
    <w:p w:rsidR="008752C9" w:rsidRPr="005E14F0" w:rsidRDefault="008752C9" w:rsidP="008752C9">
      <w:pPr>
        <w:numPr>
          <w:ilvl w:val="0"/>
          <w:numId w:val="1"/>
        </w:numPr>
        <w:tabs>
          <w:tab w:val="clear" w:pos="360"/>
          <w:tab w:val="num" w:pos="780"/>
        </w:tabs>
        <w:ind w:left="780"/>
        <w:jc w:val="both"/>
        <w:rPr>
          <w:rFonts w:ascii="Arial" w:hAnsi="Arial"/>
          <w:sz w:val="18"/>
          <w:szCs w:val="18"/>
        </w:rPr>
      </w:pPr>
      <w:r w:rsidRPr="005E14F0">
        <w:rPr>
          <w:rFonts w:ascii="Arial" w:hAnsi="Arial"/>
          <w:sz w:val="18"/>
          <w:szCs w:val="18"/>
        </w:rPr>
        <w:t>I have read the information issued and I hereby consent to my child participating in this event.</w:t>
      </w:r>
    </w:p>
    <w:p w:rsidR="008752C9" w:rsidRPr="005E14F0" w:rsidRDefault="008752C9" w:rsidP="008752C9">
      <w:pPr>
        <w:numPr>
          <w:ilvl w:val="0"/>
          <w:numId w:val="9"/>
        </w:numPr>
        <w:tabs>
          <w:tab w:val="clear" w:pos="360"/>
          <w:tab w:val="num" w:pos="780"/>
        </w:tabs>
        <w:ind w:left="780"/>
        <w:jc w:val="both"/>
        <w:rPr>
          <w:rFonts w:ascii="Arial" w:hAnsi="Arial"/>
          <w:sz w:val="18"/>
          <w:szCs w:val="18"/>
        </w:rPr>
      </w:pPr>
      <w:r w:rsidRPr="005E14F0">
        <w:rPr>
          <w:rFonts w:ascii="Arial" w:hAnsi="Arial"/>
          <w:sz w:val="18"/>
          <w:szCs w:val="18"/>
        </w:rPr>
        <w:t>I understand that my child will be under the supervision of Team Manager/s and will not be allowed to visit friends or relatives without my written permission and that of the Team Managers.</w:t>
      </w:r>
    </w:p>
    <w:p w:rsidR="008752C9" w:rsidRPr="005E14F0" w:rsidRDefault="008752C9" w:rsidP="008752C9">
      <w:pPr>
        <w:numPr>
          <w:ilvl w:val="0"/>
          <w:numId w:val="2"/>
        </w:numPr>
        <w:tabs>
          <w:tab w:val="clear" w:pos="360"/>
          <w:tab w:val="num" w:pos="780"/>
        </w:tabs>
        <w:ind w:left="780"/>
        <w:jc w:val="both"/>
        <w:rPr>
          <w:rFonts w:ascii="Arial" w:hAnsi="Arial"/>
          <w:sz w:val="18"/>
          <w:szCs w:val="18"/>
        </w:rPr>
      </w:pPr>
      <w:r w:rsidRPr="005E14F0">
        <w:rPr>
          <w:rFonts w:ascii="Arial" w:hAnsi="Arial"/>
          <w:sz w:val="18"/>
          <w:szCs w:val="18"/>
        </w:rPr>
        <w:t>I have sighted the enclosed Code of Behaviour and agree that if my child/ward seriously contravenes behavioural expectations, he/she may be immediately excluded from the team.  Should this eventuate, I accept full responsibility for my child/ward upon notification of his/her exclusion by the team manager including the cost of return transport and accommodation.</w:t>
      </w:r>
    </w:p>
    <w:p w:rsidR="008752C9" w:rsidRPr="00823F2B" w:rsidRDefault="008752C9" w:rsidP="008752C9">
      <w:pPr>
        <w:numPr>
          <w:ilvl w:val="0"/>
          <w:numId w:val="3"/>
        </w:numPr>
        <w:tabs>
          <w:tab w:val="clear" w:pos="360"/>
          <w:tab w:val="num" w:pos="780"/>
        </w:tabs>
        <w:ind w:left="780"/>
        <w:jc w:val="both"/>
        <w:rPr>
          <w:rFonts w:ascii="Arial" w:hAnsi="Arial"/>
          <w:sz w:val="18"/>
          <w:szCs w:val="18"/>
        </w:rPr>
      </w:pPr>
      <w:r w:rsidRPr="00823F2B">
        <w:rPr>
          <w:rFonts w:ascii="Arial" w:hAnsi="Arial"/>
          <w:sz w:val="18"/>
          <w:szCs w:val="18"/>
        </w:rPr>
        <w:t>In the event of any accident or illness, I authorise the obtaining, on my behalf, an ambulance and any such medical assistance that my child may require. I accept full responsibility for all expenses incurred.</w:t>
      </w:r>
    </w:p>
    <w:p w:rsidR="008752C9" w:rsidRDefault="008752C9" w:rsidP="008752C9">
      <w:pPr>
        <w:numPr>
          <w:ilvl w:val="0"/>
          <w:numId w:val="3"/>
        </w:numPr>
        <w:tabs>
          <w:tab w:val="clear" w:pos="360"/>
          <w:tab w:val="num" w:pos="780"/>
        </w:tabs>
        <w:ind w:left="780"/>
        <w:jc w:val="both"/>
        <w:rPr>
          <w:rFonts w:ascii="Arial" w:hAnsi="Arial"/>
          <w:sz w:val="18"/>
          <w:szCs w:val="18"/>
        </w:rPr>
      </w:pPr>
      <w:r w:rsidRPr="005E14F0">
        <w:rPr>
          <w:rFonts w:ascii="Arial" w:hAnsi="Arial"/>
          <w:sz w:val="18"/>
          <w:szCs w:val="18"/>
        </w:rPr>
        <w:t>To assist team management at the Carnival and to the best of my knowledge, my child has no medical condition or injury that places them at risk in participating in this sport activity.</w:t>
      </w:r>
    </w:p>
    <w:p w:rsidR="008752C9" w:rsidRPr="0006683E" w:rsidRDefault="008752C9" w:rsidP="008752C9">
      <w:pPr>
        <w:ind w:firstLine="420"/>
        <w:jc w:val="both"/>
        <w:rPr>
          <w:rFonts w:ascii="Arial" w:hAnsi="Arial"/>
          <w:sz w:val="18"/>
          <w:szCs w:val="18"/>
        </w:rPr>
      </w:pPr>
      <w:r w:rsidRPr="0006683E">
        <w:rPr>
          <w:rFonts w:ascii="Arial" w:hAnsi="Arial"/>
          <w:sz w:val="18"/>
          <w:szCs w:val="18"/>
        </w:rPr>
        <w:t>SIGNED: ____________</w:t>
      </w:r>
      <w:r>
        <w:rPr>
          <w:rFonts w:ascii="Arial" w:hAnsi="Arial"/>
          <w:sz w:val="18"/>
          <w:szCs w:val="18"/>
        </w:rPr>
        <w:t>_____________________</w:t>
      </w:r>
      <w:r w:rsidRPr="0006683E">
        <w:rPr>
          <w:rFonts w:ascii="Arial" w:hAnsi="Arial"/>
          <w:sz w:val="18"/>
          <w:szCs w:val="18"/>
        </w:rPr>
        <w:tab/>
        <w:t>(Parent/Caregiver</w:t>
      </w:r>
      <w:proofErr w:type="gramStart"/>
      <w:r>
        <w:rPr>
          <w:rFonts w:ascii="Arial" w:hAnsi="Arial"/>
          <w:sz w:val="18"/>
          <w:szCs w:val="18"/>
        </w:rPr>
        <w:t>)  _</w:t>
      </w:r>
      <w:proofErr w:type="gramEnd"/>
      <w:r>
        <w:rPr>
          <w:rFonts w:ascii="Arial" w:hAnsi="Arial"/>
          <w:sz w:val="18"/>
          <w:szCs w:val="18"/>
        </w:rPr>
        <w:t xml:space="preserve">______________________      </w:t>
      </w:r>
      <w:r w:rsidRPr="0006683E">
        <w:rPr>
          <w:rFonts w:ascii="Arial" w:hAnsi="Arial"/>
          <w:sz w:val="18"/>
          <w:szCs w:val="18"/>
        </w:rPr>
        <w:t>(Student)</w:t>
      </w:r>
      <w:r w:rsidRPr="0006683E">
        <w:rPr>
          <w:rFonts w:ascii="Arial" w:hAnsi="Arial"/>
          <w:sz w:val="18"/>
          <w:szCs w:val="18"/>
        </w:rPr>
        <w:tab/>
      </w:r>
      <w:r w:rsidRPr="0006683E">
        <w:rPr>
          <w:rFonts w:ascii="Arial" w:hAnsi="Arial"/>
          <w:sz w:val="18"/>
          <w:szCs w:val="18"/>
        </w:rPr>
        <w:tab/>
      </w:r>
      <w:r w:rsidRPr="0006683E">
        <w:rPr>
          <w:rFonts w:ascii="Arial" w:hAnsi="Arial"/>
          <w:sz w:val="18"/>
          <w:szCs w:val="18"/>
        </w:rPr>
        <w:tab/>
      </w:r>
      <w:r w:rsidRPr="0006683E">
        <w:rPr>
          <w:rFonts w:ascii="Arial" w:hAnsi="Arial"/>
          <w:sz w:val="18"/>
          <w:szCs w:val="18"/>
        </w:rPr>
        <w:tab/>
      </w:r>
      <w:r w:rsidRPr="0006683E">
        <w:rPr>
          <w:rFonts w:ascii="Arial" w:hAnsi="Arial"/>
          <w:sz w:val="18"/>
          <w:szCs w:val="18"/>
        </w:rPr>
        <w:tab/>
      </w:r>
      <w:r w:rsidRPr="0006683E">
        <w:rPr>
          <w:rFonts w:ascii="Arial" w:hAnsi="Arial"/>
          <w:sz w:val="18"/>
          <w:szCs w:val="18"/>
        </w:rPr>
        <w:tab/>
      </w:r>
      <w:r w:rsidRPr="0006683E">
        <w:rPr>
          <w:rFonts w:ascii="Arial" w:hAnsi="Arial"/>
          <w:sz w:val="18"/>
          <w:szCs w:val="18"/>
        </w:rPr>
        <w:tab/>
        <w:t xml:space="preserve">   </w:t>
      </w:r>
    </w:p>
    <w:p w:rsidR="008752C9" w:rsidRPr="0006683E" w:rsidRDefault="008752C9" w:rsidP="008752C9">
      <w:pPr>
        <w:ind w:left="720" w:firstLine="720"/>
        <w:jc w:val="both"/>
        <w:rPr>
          <w:rFonts w:ascii="Arial" w:hAnsi="Arial"/>
          <w:sz w:val="18"/>
          <w:szCs w:val="18"/>
        </w:rPr>
      </w:pPr>
      <w:r>
        <w:rPr>
          <w:rFonts w:ascii="Arial" w:hAnsi="Arial"/>
          <w:sz w:val="18"/>
          <w:szCs w:val="18"/>
        </w:rPr>
        <w:t>____________________________</w:t>
      </w:r>
      <w:r>
        <w:rPr>
          <w:rFonts w:ascii="Arial" w:hAnsi="Arial"/>
          <w:sz w:val="18"/>
          <w:szCs w:val="18"/>
        </w:rPr>
        <w:tab/>
      </w:r>
      <w:r>
        <w:rPr>
          <w:rFonts w:ascii="Arial" w:hAnsi="Arial"/>
          <w:sz w:val="18"/>
          <w:szCs w:val="18"/>
        </w:rPr>
        <w:tab/>
      </w:r>
      <w:r w:rsidRPr="005E14F0">
        <w:rPr>
          <w:rFonts w:ascii="Arial" w:hAnsi="Arial"/>
          <w:sz w:val="18"/>
          <w:szCs w:val="18"/>
        </w:rPr>
        <w:t>(Date)</w:t>
      </w:r>
    </w:p>
    <w:p w:rsidR="008752C9" w:rsidRDefault="008752C9" w:rsidP="008752C9">
      <w:pPr>
        <w:spacing w:line="360" w:lineRule="auto"/>
        <w:jc w:val="center"/>
        <w:rPr>
          <w:rFonts w:ascii="Comic Sans MS" w:hAnsi="Comic Sans MS"/>
          <w:color w:val="000000"/>
          <w:sz w:val="36"/>
          <w:szCs w:val="36"/>
        </w:rPr>
      </w:pPr>
    </w:p>
    <w:p w:rsidR="008752C9" w:rsidRDefault="008752C9" w:rsidP="008752C9">
      <w:pPr>
        <w:spacing w:line="360" w:lineRule="auto"/>
        <w:jc w:val="center"/>
        <w:rPr>
          <w:rFonts w:ascii="Comic Sans MS" w:hAnsi="Comic Sans MS"/>
          <w:color w:val="000000"/>
          <w:sz w:val="36"/>
          <w:szCs w:val="36"/>
        </w:rPr>
      </w:pPr>
      <w:r>
        <w:rPr>
          <w:rFonts w:ascii="Comic Sans MS" w:hAnsi="Comic Sans MS"/>
          <w:color w:val="000000"/>
          <w:sz w:val="36"/>
          <w:szCs w:val="36"/>
        </w:rPr>
        <w:lastRenderedPageBreak/>
        <w:t>Student Code of Behaviour</w:t>
      </w:r>
    </w:p>
    <w:p w:rsidR="008752C9" w:rsidRPr="00D30130" w:rsidRDefault="008752C9" w:rsidP="008752C9">
      <w:pPr>
        <w:ind w:left="720"/>
        <w:rPr>
          <w:rFonts w:ascii="Arial" w:hAnsi="Arial" w:cs="Arial"/>
          <w:sz w:val="22"/>
          <w:szCs w:val="22"/>
          <w:u w:val="single"/>
        </w:rPr>
      </w:pPr>
    </w:p>
    <w:p w:rsidR="008752C9" w:rsidRDefault="008752C9" w:rsidP="008752C9">
      <w:pPr>
        <w:numPr>
          <w:ilvl w:val="0"/>
          <w:numId w:val="4"/>
        </w:numPr>
        <w:jc w:val="both"/>
        <w:rPr>
          <w:rFonts w:ascii="Arial" w:hAnsi="Arial"/>
          <w:sz w:val="22"/>
        </w:rPr>
      </w:pPr>
      <w:r>
        <w:rPr>
          <w:rFonts w:ascii="Arial" w:hAnsi="Arial"/>
          <w:sz w:val="22"/>
        </w:rPr>
        <w:t>When chosen to represent the school at North Wollongong PSSA, Northern Illawarra Zone, South Coast Area, State, Gala Days or any other external sporting event, students are expected to behave in an exemplary manner both on and off the sports field. This includes wearing full school sports uniform. When representing the school students may be expected to wear representative shirts.</w:t>
      </w:r>
    </w:p>
    <w:p w:rsidR="008752C9" w:rsidRDefault="008752C9" w:rsidP="008752C9">
      <w:pPr>
        <w:ind w:left="360"/>
        <w:jc w:val="both"/>
        <w:rPr>
          <w:rFonts w:ascii="Arial" w:hAnsi="Arial"/>
          <w:sz w:val="22"/>
        </w:rPr>
      </w:pPr>
    </w:p>
    <w:p w:rsidR="008752C9" w:rsidRDefault="008752C9" w:rsidP="008752C9">
      <w:pPr>
        <w:numPr>
          <w:ilvl w:val="0"/>
          <w:numId w:val="4"/>
        </w:numPr>
        <w:jc w:val="both"/>
        <w:rPr>
          <w:rFonts w:ascii="Arial" w:hAnsi="Arial"/>
          <w:sz w:val="22"/>
        </w:rPr>
      </w:pPr>
      <w:r>
        <w:rPr>
          <w:rFonts w:ascii="Arial" w:hAnsi="Arial"/>
          <w:sz w:val="22"/>
        </w:rPr>
        <w:t xml:space="preserve">Full school sports uniform includes wearing a school hat and necessary safety equipment for specific sports (i.e. helmet, shin pads, mouth guard etc.) Soft studs are only to be worn while playing rugby league, rugby union, touch, AFL and soccer. They must be removed upon return to school. The same applies to shin pads and other safety gear. </w:t>
      </w:r>
    </w:p>
    <w:p w:rsidR="008752C9" w:rsidRDefault="008752C9" w:rsidP="008752C9">
      <w:pPr>
        <w:ind w:left="720"/>
        <w:jc w:val="both"/>
        <w:rPr>
          <w:rFonts w:ascii="Arial" w:hAnsi="Arial"/>
          <w:sz w:val="22"/>
        </w:rPr>
      </w:pPr>
    </w:p>
    <w:p w:rsidR="008752C9" w:rsidRDefault="008752C9" w:rsidP="008752C9">
      <w:pPr>
        <w:numPr>
          <w:ilvl w:val="0"/>
          <w:numId w:val="4"/>
        </w:numPr>
        <w:jc w:val="both"/>
        <w:rPr>
          <w:rFonts w:ascii="Arial" w:hAnsi="Arial"/>
          <w:sz w:val="22"/>
        </w:rPr>
      </w:pPr>
      <w:r>
        <w:rPr>
          <w:rFonts w:ascii="Arial" w:hAnsi="Arial"/>
          <w:sz w:val="22"/>
        </w:rPr>
        <w:t>Students are to sign a Player Code of Conduct prior to attending North Wollongong PSSA sport, district trials and Gala Days (competitive and non-competitive) and any other external sporting event. It is expected that students uphold the Player Code of Conduct at all times, which they must agree to and sign. Failure to do so will result in behaviour management procedures being put in place, as stated in the school’s Student Welfare Policy.</w:t>
      </w:r>
    </w:p>
    <w:p w:rsidR="008752C9" w:rsidRDefault="008752C9" w:rsidP="008752C9">
      <w:pPr>
        <w:ind w:left="720"/>
        <w:rPr>
          <w:rFonts w:ascii="Arial" w:hAnsi="Arial" w:cs="Arial"/>
          <w:sz w:val="22"/>
          <w:szCs w:val="22"/>
        </w:rPr>
      </w:pPr>
    </w:p>
    <w:p w:rsidR="008752C9" w:rsidRDefault="008752C9" w:rsidP="008752C9">
      <w:pPr>
        <w:numPr>
          <w:ilvl w:val="0"/>
          <w:numId w:val="4"/>
        </w:numPr>
        <w:rPr>
          <w:rFonts w:ascii="Arial" w:hAnsi="Arial" w:cs="Arial"/>
          <w:sz w:val="22"/>
          <w:szCs w:val="22"/>
        </w:rPr>
      </w:pPr>
      <w:r>
        <w:rPr>
          <w:rFonts w:ascii="Arial" w:hAnsi="Arial" w:cs="Arial"/>
          <w:sz w:val="22"/>
          <w:szCs w:val="22"/>
        </w:rPr>
        <w:t>The convenor will contact the school if there is a breach in this code of conduct by any student attending sport and trials.</w:t>
      </w:r>
    </w:p>
    <w:p w:rsidR="008752C9" w:rsidRDefault="008752C9" w:rsidP="008752C9">
      <w:pPr>
        <w:ind w:left="720"/>
        <w:rPr>
          <w:rFonts w:ascii="Arial" w:hAnsi="Arial" w:cs="Arial"/>
          <w:sz w:val="22"/>
          <w:szCs w:val="22"/>
        </w:rPr>
      </w:pPr>
    </w:p>
    <w:p w:rsidR="008752C9" w:rsidRDefault="008752C9" w:rsidP="008752C9">
      <w:pPr>
        <w:numPr>
          <w:ilvl w:val="0"/>
          <w:numId w:val="4"/>
        </w:numPr>
        <w:rPr>
          <w:rFonts w:ascii="Arial" w:hAnsi="Arial" w:cs="Arial"/>
          <w:sz w:val="22"/>
          <w:szCs w:val="22"/>
        </w:rPr>
      </w:pPr>
      <w:r>
        <w:rPr>
          <w:rFonts w:ascii="Arial" w:hAnsi="Arial" w:cs="Arial"/>
          <w:sz w:val="22"/>
          <w:szCs w:val="22"/>
        </w:rPr>
        <w:t>Players, parents, spectators, teachers and coaches must all abide by the District PSSA Code of Conduct Policy.</w:t>
      </w:r>
    </w:p>
    <w:p w:rsidR="008752C9" w:rsidRDefault="008752C9" w:rsidP="008752C9">
      <w:pPr>
        <w:ind w:left="720"/>
        <w:rPr>
          <w:rFonts w:ascii="Arial" w:hAnsi="Arial" w:cs="Arial"/>
          <w:sz w:val="22"/>
          <w:szCs w:val="22"/>
        </w:rPr>
      </w:pPr>
    </w:p>
    <w:p w:rsidR="008752C9" w:rsidRDefault="008752C9" w:rsidP="008752C9">
      <w:pPr>
        <w:numPr>
          <w:ilvl w:val="0"/>
          <w:numId w:val="4"/>
        </w:numPr>
        <w:rPr>
          <w:rFonts w:ascii="Arial" w:hAnsi="Arial" w:cs="Arial"/>
          <w:sz w:val="22"/>
          <w:szCs w:val="22"/>
        </w:rPr>
      </w:pPr>
      <w:r>
        <w:rPr>
          <w:rFonts w:ascii="Arial" w:hAnsi="Arial" w:cs="Arial"/>
          <w:sz w:val="22"/>
          <w:szCs w:val="22"/>
        </w:rPr>
        <w:t>The school reserves the right to suspend a student’s participation in sporting activities if their behaviour is inappropriate in any school activities.</w:t>
      </w:r>
    </w:p>
    <w:p w:rsidR="008752C9" w:rsidRDefault="008752C9" w:rsidP="008752C9">
      <w:pPr>
        <w:spacing w:line="360" w:lineRule="auto"/>
        <w:rPr>
          <w:rFonts w:ascii="Comic Sans MS" w:hAnsi="Comic Sans MS"/>
          <w:color w:val="000000"/>
          <w:sz w:val="36"/>
          <w:szCs w:val="36"/>
        </w:rPr>
      </w:pPr>
    </w:p>
    <w:p w:rsidR="008752C9" w:rsidRPr="00300CDC" w:rsidRDefault="008752C9" w:rsidP="008752C9">
      <w:pPr>
        <w:spacing w:line="360" w:lineRule="auto"/>
        <w:jc w:val="center"/>
        <w:rPr>
          <w:rFonts w:ascii="Palatino" w:hAnsi="Palatino"/>
          <w:color w:val="000000"/>
        </w:rPr>
      </w:pPr>
      <w:r w:rsidRPr="007059BD">
        <w:rPr>
          <w:rFonts w:ascii="Comic Sans MS" w:hAnsi="Comic Sans MS"/>
          <w:color w:val="000000"/>
          <w:sz w:val="36"/>
          <w:szCs w:val="36"/>
        </w:rPr>
        <w:t>Parents Code of Behaviour</w:t>
      </w:r>
    </w:p>
    <w:p w:rsidR="008752C9" w:rsidRDefault="008752C9" w:rsidP="008752C9">
      <w:pPr>
        <w:autoSpaceDE w:val="0"/>
        <w:autoSpaceDN w:val="0"/>
        <w:adjustRightInd w:val="0"/>
        <w:spacing w:line="360" w:lineRule="auto"/>
        <w:ind w:left="720"/>
        <w:rPr>
          <w:rFonts w:ascii="Comic Sans MS" w:hAnsi="Comic Sans MS" w:cs="FranklinGothic-Book"/>
          <w:color w:val="000000"/>
          <w:lang w:eastAsia="en-AU"/>
        </w:rPr>
      </w:pPr>
    </w:p>
    <w:p w:rsidR="008752C9" w:rsidRPr="00905F90" w:rsidRDefault="008752C9" w:rsidP="008752C9">
      <w:pPr>
        <w:numPr>
          <w:ilvl w:val="0"/>
          <w:numId w:val="4"/>
        </w:numPr>
        <w:autoSpaceDE w:val="0"/>
        <w:autoSpaceDN w:val="0"/>
        <w:adjustRightInd w:val="0"/>
        <w:spacing w:line="360" w:lineRule="auto"/>
        <w:rPr>
          <w:rFonts w:ascii="Arial" w:hAnsi="Arial" w:cs="Arial"/>
          <w:color w:val="000000"/>
          <w:sz w:val="22"/>
          <w:szCs w:val="22"/>
          <w:lang w:eastAsia="en-AU"/>
        </w:rPr>
      </w:pPr>
      <w:r w:rsidRPr="00905F90">
        <w:rPr>
          <w:rFonts w:ascii="Arial" w:hAnsi="Arial" w:cs="Arial"/>
          <w:color w:val="000000"/>
          <w:sz w:val="22"/>
          <w:szCs w:val="22"/>
          <w:lang w:eastAsia="en-AU"/>
        </w:rPr>
        <w:t>Remember that children participate in sport for their enjoyment, not yours.</w:t>
      </w:r>
    </w:p>
    <w:p w:rsidR="008752C9" w:rsidRPr="00905F90" w:rsidRDefault="008752C9" w:rsidP="008752C9">
      <w:pPr>
        <w:numPr>
          <w:ilvl w:val="0"/>
          <w:numId w:val="4"/>
        </w:numPr>
        <w:autoSpaceDE w:val="0"/>
        <w:autoSpaceDN w:val="0"/>
        <w:adjustRightInd w:val="0"/>
        <w:spacing w:line="360" w:lineRule="auto"/>
        <w:rPr>
          <w:rFonts w:ascii="Arial" w:hAnsi="Arial" w:cs="Arial"/>
          <w:color w:val="000000"/>
          <w:sz w:val="22"/>
          <w:szCs w:val="22"/>
          <w:lang w:eastAsia="en-AU"/>
        </w:rPr>
      </w:pPr>
      <w:r w:rsidRPr="00905F90">
        <w:rPr>
          <w:rFonts w:ascii="Arial" w:hAnsi="Arial" w:cs="Arial"/>
          <w:color w:val="000000"/>
          <w:sz w:val="22"/>
          <w:szCs w:val="22"/>
          <w:lang w:eastAsia="en-AU"/>
        </w:rPr>
        <w:t>Encourage children to participate, do not force them.</w:t>
      </w:r>
    </w:p>
    <w:p w:rsidR="008752C9" w:rsidRPr="00905F90" w:rsidRDefault="008752C9" w:rsidP="008752C9">
      <w:pPr>
        <w:numPr>
          <w:ilvl w:val="0"/>
          <w:numId w:val="4"/>
        </w:numPr>
        <w:autoSpaceDE w:val="0"/>
        <w:autoSpaceDN w:val="0"/>
        <w:adjustRightInd w:val="0"/>
        <w:spacing w:line="360" w:lineRule="auto"/>
        <w:rPr>
          <w:rFonts w:ascii="Arial" w:hAnsi="Arial" w:cs="Arial"/>
          <w:color w:val="000000"/>
          <w:sz w:val="22"/>
          <w:szCs w:val="22"/>
          <w:lang w:eastAsia="en-AU"/>
        </w:rPr>
      </w:pPr>
      <w:r w:rsidRPr="00905F90">
        <w:rPr>
          <w:rFonts w:ascii="Arial" w:hAnsi="Arial" w:cs="Arial"/>
          <w:color w:val="000000"/>
          <w:sz w:val="22"/>
          <w:szCs w:val="22"/>
          <w:lang w:eastAsia="en-AU"/>
        </w:rPr>
        <w:t>Focus on your child’s efforts and performance rather than whether they win or lose.</w:t>
      </w:r>
    </w:p>
    <w:p w:rsidR="008752C9" w:rsidRPr="00905F90" w:rsidRDefault="008752C9" w:rsidP="008752C9">
      <w:pPr>
        <w:numPr>
          <w:ilvl w:val="0"/>
          <w:numId w:val="4"/>
        </w:numPr>
        <w:autoSpaceDE w:val="0"/>
        <w:autoSpaceDN w:val="0"/>
        <w:adjustRightInd w:val="0"/>
        <w:spacing w:line="360" w:lineRule="auto"/>
        <w:rPr>
          <w:rFonts w:ascii="Arial" w:hAnsi="Arial" w:cs="Arial"/>
          <w:color w:val="000000"/>
          <w:sz w:val="22"/>
          <w:szCs w:val="22"/>
          <w:lang w:eastAsia="en-AU"/>
        </w:rPr>
      </w:pPr>
      <w:r w:rsidRPr="00905F90">
        <w:rPr>
          <w:rFonts w:ascii="Arial" w:hAnsi="Arial" w:cs="Arial"/>
          <w:color w:val="000000"/>
          <w:sz w:val="22"/>
          <w:szCs w:val="22"/>
          <w:lang w:eastAsia="en-AU"/>
        </w:rPr>
        <w:t>Encourage children to play according to the rules and to settle disagreements without resorting to hostility or violence.</w:t>
      </w:r>
    </w:p>
    <w:p w:rsidR="008752C9" w:rsidRPr="00905F90" w:rsidRDefault="008752C9" w:rsidP="008752C9">
      <w:pPr>
        <w:numPr>
          <w:ilvl w:val="0"/>
          <w:numId w:val="4"/>
        </w:numPr>
        <w:autoSpaceDE w:val="0"/>
        <w:autoSpaceDN w:val="0"/>
        <w:adjustRightInd w:val="0"/>
        <w:spacing w:line="360" w:lineRule="auto"/>
        <w:rPr>
          <w:rFonts w:ascii="Arial" w:hAnsi="Arial" w:cs="Arial"/>
          <w:color w:val="000000"/>
          <w:sz w:val="22"/>
          <w:szCs w:val="22"/>
          <w:lang w:eastAsia="en-AU"/>
        </w:rPr>
      </w:pPr>
      <w:r w:rsidRPr="00905F90">
        <w:rPr>
          <w:rFonts w:ascii="Arial" w:hAnsi="Arial" w:cs="Arial"/>
          <w:color w:val="000000"/>
          <w:sz w:val="22"/>
          <w:szCs w:val="22"/>
          <w:lang w:eastAsia="en-AU"/>
        </w:rPr>
        <w:t>Never ridicule or yell at a child for making a mistake or losing a competition.</w:t>
      </w:r>
    </w:p>
    <w:p w:rsidR="008752C9" w:rsidRPr="00905F90" w:rsidRDefault="008752C9" w:rsidP="008752C9">
      <w:pPr>
        <w:numPr>
          <w:ilvl w:val="0"/>
          <w:numId w:val="4"/>
        </w:numPr>
        <w:autoSpaceDE w:val="0"/>
        <w:autoSpaceDN w:val="0"/>
        <w:adjustRightInd w:val="0"/>
        <w:spacing w:line="360" w:lineRule="auto"/>
        <w:rPr>
          <w:rFonts w:ascii="Arial" w:hAnsi="Arial" w:cs="Arial"/>
          <w:color w:val="000000"/>
          <w:sz w:val="22"/>
          <w:szCs w:val="22"/>
          <w:lang w:eastAsia="en-AU"/>
        </w:rPr>
      </w:pPr>
      <w:r w:rsidRPr="00905F90">
        <w:rPr>
          <w:rFonts w:ascii="Arial" w:hAnsi="Arial" w:cs="Arial"/>
          <w:color w:val="000000"/>
          <w:sz w:val="22"/>
          <w:szCs w:val="22"/>
          <w:lang w:eastAsia="en-AU"/>
        </w:rPr>
        <w:t>Remember that children learn best by example. Appreciate good performance and skilful plays by all participants.</w:t>
      </w:r>
    </w:p>
    <w:p w:rsidR="008752C9" w:rsidRPr="00905F90" w:rsidRDefault="008752C9" w:rsidP="008752C9">
      <w:pPr>
        <w:numPr>
          <w:ilvl w:val="0"/>
          <w:numId w:val="4"/>
        </w:numPr>
        <w:autoSpaceDE w:val="0"/>
        <w:autoSpaceDN w:val="0"/>
        <w:adjustRightInd w:val="0"/>
        <w:spacing w:line="360" w:lineRule="auto"/>
        <w:rPr>
          <w:rFonts w:ascii="Arial" w:hAnsi="Arial" w:cs="Arial"/>
          <w:color w:val="000000"/>
          <w:sz w:val="22"/>
          <w:szCs w:val="22"/>
          <w:lang w:eastAsia="en-AU"/>
        </w:rPr>
      </w:pPr>
      <w:r w:rsidRPr="00905F90">
        <w:rPr>
          <w:rFonts w:ascii="Arial" w:hAnsi="Arial" w:cs="Arial"/>
          <w:color w:val="000000"/>
          <w:sz w:val="22"/>
          <w:szCs w:val="22"/>
          <w:lang w:eastAsia="en-AU"/>
        </w:rPr>
        <w:t>Support all efforts to remove verbal and physical abuse from sporting activities.</w:t>
      </w:r>
    </w:p>
    <w:p w:rsidR="008752C9" w:rsidRPr="00905F90" w:rsidRDefault="008752C9" w:rsidP="008752C9">
      <w:pPr>
        <w:numPr>
          <w:ilvl w:val="0"/>
          <w:numId w:val="4"/>
        </w:numPr>
        <w:autoSpaceDE w:val="0"/>
        <w:autoSpaceDN w:val="0"/>
        <w:adjustRightInd w:val="0"/>
        <w:spacing w:line="360" w:lineRule="auto"/>
        <w:rPr>
          <w:rFonts w:ascii="Arial" w:hAnsi="Arial" w:cs="Arial"/>
          <w:color w:val="000000"/>
          <w:sz w:val="22"/>
          <w:szCs w:val="22"/>
          <w:lang w:eastAsia="en-AU"/>
        </w:rPr>
      </w:pPr>
      <w:r w:rsidRPr="00905F90">
        <w:rPr>
          <w:rFonts w:ascii="Arial" w:hAnsi="Arial" w:cs="Arial"/>
          <w:color w:val="000000"/>
          <w:sz w:val="22"/>
          <w:szCs w:val="22"/>
          <w:lang w:eastAsia="en-AU"/>
        </w:rPr>
        <w:t>Respect officials’ decisions and teach children to do likewise.</w:t>
      </w:r>
    </w:p>
    <w:p w:rsidR="008752C9" w:rsidRPr="00905F90" w:rsidRDefault="008752C9" w:rsidP="008752C9">
      <w:pPr>
        <w:numPr>
          <w:ilvl w:val="0"/>
          <w:numId w:val="4"/>
        </w:numPr>
        <w:autoSpaceDE w:val="0"/>
        <w:autoSpaceDN w:val="0"/>
        <w:adjustRightInd w:val="0"/>
        <w:spacing w:line="360" w:lineRule="auto"/>
        <w:rPr>
          <w:rFonts w:ascii="Arial" w:hAnsi="Arial" w:cs="Arial"/>
          <w:color w:val="000000"/>
          <w:sz w:val="22"/>
          <w:szCs w:val="22"/>
          <w:lang w:eastAsia="en-AU"/>
        </w:rPr>
      </w:pPr>
      <w:r w:rsidRPr="00905F90">
        <w:rPr>
          <w:rFonts w:ascii="Arial" w:hAnsi="Arial" w:cs="Arial"/>
          <w:color w:val="000000"/>
          <w:sz w:val="22"/>
          <w:szCs w:val="22"/>
          <w:lang w:eastAsia="en-AU"/>
        </w:rPr>
        <w:t>Show appreciation for volunteer coaches, officials and administrators. Without them, your child could not participate.</w:t>
      </w:r>
    </w:p>
    <w:p w:rsidR="008752C9" w:rsidRPr="00905F90" w:rsidRDefault="008752C9" w:rsidP="008752C9">
      <w:pPr>
        <w:numPr>
          <w:ilvl w:val="0"/>
          <w:numId w:val="4"/>
        </w:numPr>
        <w:autoSpaceDE w:val="0"/>
        <w:autoSpaceDN w:val="0"/>
        <w:adjustRightInd w:val="0"/>
        <w:spacing w:line="360" w:lineRule="auto"/>
        <w:rPr>
          <w:rFonts w:ascii="Arial" w:hAnsi="Arial" w:cs="Arial"/>
          <w:color w:val="000000"/>
          <w:sz w:val="22"/>
          <w:szCs w:val="22"/>
          <w:lang w:eastAsia="en-AU"/>
        </w:rPr>
      </w:pPr>
      <w:r w:rsidRPr="00905F90">
        <w:rPr>
          <w:rFonts w:ascii="Arial" w:hAnsi="Arial" w:cs="Arial"/>
          <w:color w:val="000000"/>
          <w:sz w:val="22"/>
          <w:szCs w:val="22"/>
          <w:lang w:eastAsia="en-AU"/>
        </w:rPr>
        <w:t>Respect the rights, dignity and worth of every young person regardless of their gender, ability, cultural background or religion.</w:t>
      </w:r>
    </w:p>
    <w:p w:rsidR="00425532" w:rsidRDefault="008752C9"/>
    <w:sectPr w:rsidR="00425532" w:rsidSect="008752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W1)">
    <w:altName w:val="Times New Roman"/>
    <w:charset w:val="00"/>
    <w:family w:val="auto"/>
    <w:pitch w:val="variable"/>
    <w:sig w:usb0="00000000"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FranklinGothic-Book">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60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7B536F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B1B6B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39A408F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39D6091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3E0B7F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463356EE"/>
    <w:multiLevelType w:val="hybridMultilevel"/>
    <w:tmpl w:val="BF42D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mic Sans M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mic Sans M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mic Sans MS"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B8E4DDD"/>
    <w:multiLevelType w:val="singleLevel"/>
    <w:tmpl w:val="B0F08142"/>
    <w:lvl w:ilvl="0">
      <w:start w:val="1"/>
      <w:numFmt w:val="decimal"/>
      <w:lvlText w:val="%1."/>
      <w:lvlJc w:val="left"/>
      <w:pPr>
        <w:tabs>
          <w:tab w:val="num" w:pos="420"/>
        </w:tabs>
        <w:ind w:left="420" w:hanging="420"/>
      </w:pPr>
      <w:rPr>
        <w:rFonts w:hint="default"/>
        <w:b/>
      </w:rPr>
    </w:lvl>
  </w:abstractNum>
  <w:abstractNum w:abstractNumId="8">
    <w:nsid w:val="71CD08B9"/>
    <w:multiLevelType w:val="hybridMultilevel"/>
    <w:tmpl w:val="414C66CE"/>
    <w:lvl w:ilvl="0" w:tplc="BCB26E26">
      <w:numFmt w:val="bullet"/>
      <w:lvlText w:val=""/>
      <w:lvlJc w:val="left"/>
      <w:pPr>
        <w:ind w:left="780" w:hanging="360"/>
      </w:pPr>
      <w:rPr>
        <w:rFonts w:ascii="Symbol" w:eastAsia="Times New Roman" w:hAnsi="Symbol" w:cs="Times New Roman"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nsid w:val="786636C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0"/>
  </w:num>
  <w:num w:numId="4">
    <w:abstractNumId w:val="6"/>
  </w:num>
  <w:num w:numId="5">
    <w:abstractNumId w:val="7"/>
  </w:num>
  <w:num w:numId="6">
    <w:abstractNumId w:val="1"/>
  </w:num>
  <w:num w:numId="7">
    <w:abstractNumId w:val="5"/>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C9"/>
    <w:rsid w:val="00377A4C"/>
    <w:rsid w:val="008752C9"/>
    <w:rsid w:val="00E249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2C9"/>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qFormat/>
    <w:rsid w:val="008752C9"/>
    <w:pPr>
      <w:keepNext/>
      <w:outlineLvl w:val="0"/>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2C9"/>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8752C9"/>
    <w:rPr>
      <w:color w:val="0000FF" w:themeColor="hyperlink"/>
      <w:u w:val="single"/>
    </w:rPr>
  </w:style>
  <w:style w:type="paragraph" w:styleId="BodyTextIndent2">
    <w:name w:val="Body Text Indent 2"/>
    <w:basedOn w:val="Normal"/>
    <w:link w:val="BodyTextIndent2Char"/>
    <w:uiPriority w:val="99"/>
    <w:unhideWhenUsed/>
    <w:rsid w:val="008752C9"/>
    <w:pPr>
      <w:spacing w:after="120" w:line="480" w:lineRule="auto"/>
      <w:ind w:left="283"/>
    </w:pPr>
  </w:style>
  <w:style w:type="character" w:customStyle="1" w:styleId="BodyTextIndent2Char">
    <w:name w:val="Body Text Indent 2 Char"/>
    <w:basedOn w:val="DefaultParagraphFont"/>
    <w:link w:val="BodyTextIndent2"/>
    <w:uiPriority w:val="99"/>
    <w:rsid w:val="008752C9"/>
    <w:rPr>
      <w:rFonts w:ascii="Cambria" w:eastAsia="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2C9"/>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qFormat/>
    <w:rsid w:val="008752C9"/>
    <w:pPr>
      <w:keepNext/>
      <w:outlineLvl w:val="0"/>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2C9"/>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8752C9"/>
    <w:rPr>
      <w:color w:val="0000FF" w:themeColor="hyperlink"/>
      <w:u w:val="single"/>
    </w:rPr>
  </w:style>
  <w:style w:type="paragraph" w:styleId="BodyTextIndent2">
    <w:name w:val="Body Text Indent 2"/>
    <w:basedOn w:val="Normal"/>
    <w:link w:val="BodyTextIndent2Char"/>
    <w:uiPriority w:val="99"/>
    <w:unhideWhenUsed/>
    <w:rsid w:val="008752C9"/>
    <w:pPr>
      <w:spacing w:after="120" w:line="480" w:lineRule="auto"/>
      <w:ind w:left="283"/>
    </w:pPr>
  </w:style>
  <w:style w:type="character" w:customStyle="1" w:styleId="BodyTextIndent2Char">
    <w:name w:val="Body Text Indent 2 Char"/>
    <w:basedOn w:val="DefaultParagraphFont"/>
    <w:link w:val="BodyTextIndent2"/>
    <w:uiPriority w:val="99"/>
    <w:rsid w:val="008752C9"/>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son.philp2@det.nsw.edu.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matthew.yeend@det.nsw.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sports.det.nsw.edu.au" TargetMode="External"/><Relationship Id="rId5" Type="http://schemas.openxmlformats.org/officeDocument/2006/relationships/webSettings" Target="webSettings.xml"/><Relationship Id="rId10" Type="http://schemas.openxmlformats.org/officeDocument/2006/relationships/hyperlink" Target="http://www.sports.det.nsw.edu.au/spguide/activities/general/resources/protection.php" TargetMode="External"/><Relationship Id="rId4" Type="http://schemas.openxmlformats.org/officeDocument/2006/relationships/settings" Target="settings.xml"/><Relationship Id="rId9" Type="http://schemas.openxmlformats.org/officeDocument/2006/relationships/hyperlink" Target="http://www.sportinginjurie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Player, Emily</dc:creator>
  <cp:lastModifiedBy>Player, Emily</cp:lastModifiedBy>
  <cp:revision>1</cp:revision>
  <dcterms:created xsi:type="dcterms:W3CDTF">2017-02-15T00:25:00Z</dcterms:created>
  <dcterms:modified xsi:type="dcterms:W3CDTF">2017-02-15T00:26:00Z</dcterms:modified>
</cp:coreProperties>
</file>